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C4" w:rsidRPr="00D70409" w:rsidRDefault="00E140C4" w:rsidP="00E140C4">
      <w:pPr>
        <w:tabs>
          <w:tab w:val="right" w:pos="8505"/>
        </w:tabs>
        <w:spacing w:after="0"/>
        <w:jc w:val="center"/>
        <w:rPr>
          <w:rFonts w:ascii="Corbel" w:hAnsi="Corbel"/>
          <w:b/>
          <w:sz w:val="24"/>
          <w:highlight w:val="yellow"/>
        </w:rPr>
      </w:pPr>
      <w:r w:rsidRPr="00D70409">
        <w:rPr>
          <w:rFonts w:ascii="Corbel" w:hAnsi="Corbel"/>
          <w:b/>
          <w:sz w:val="24"/>
        </w:rPr>
        <w:tab/>
      </w:r>
      <w:r w:rsidR="00705819" w:rsidRPr="00D70409">
        <w:rPr>
          <w:rFonts w:ascii="Corbel" w:hAnsi="Corbel"/>
          <w:b/>
          <w:sz w:val="24"/>
          <w:highlight w:val="yellow"/>
        </w:rPr>
        <w:t>&lt;&lt;</w:t>
      </w:r>
      <w:r w:rsidR="00870331" w:rsidRPr="00D70409">
        <w:rPr>
          <w:rFonts w:ascii="Corbel" w:hAnsi="Corbel"/>
          <w:b/>
          <w:sz w:val="24"/>
          <w:highlight w:val="yellow"/>
        </w:rPr>
        <w:t>Name</w:t>
      </w:r>
      <w:r w:rsidR="00705819" w:rsidRPr="00D70409">
        <w:rPr>
          <w:rFonts w:ascii="Corbel" w:hAnsi="Corbel"/>
          <w:b/>
          <w:sz w:val="24"/>
          <w:highlight w:val="yellow"/>
        </w:rPr>
        <w:t>&gt;&gt;</w:t>
      </w:r>
      <w:r w:rsidR="0022496B" w:rsidRPr="00D70409">
        <w:rPr>
          <w:rFonts w:ascii="Corbel" w:hAnsi="Corbel"/>
          <w:b/>
          <w:sz w:val="24"/>
          <w:highlight w:val="yellow"/>
        </w:rPr>
        <w:t xml:space="preserve"> </w:t>
      </w:r>
    </w:p>
    <w:p w:rsidR="00E140C4" w:rsidRPr="00D70409" w:rsidRDefault="00E140C4" w:rsidP="00E140C4">
      <w:pPr>
        <w:tabs>
          <w:tab w:val="right" w:pos="8505"/>
        </w:tabs>
        <w:spacing w:after="0"/>
        <w:jc w:val="center"/>
        <w:rPr>
          <w:rFonts w:ascii="Corbel" w:hAnsi="Corbel"/>
          <w:sz w:val="24"/>
          <w:highlight w:val="yellow"/>
        </w:rPr>
      </w:pPr>
      <w:r w:rsidRPr="00D70409">
        <w:rPr>
          <w:rFonts w:ascii="Corbel" w:hAnsi="Corbel"/>
          <w:sz w:val="24"/>
          <w:highlight w:val="yellow"/>
        </w:rPr>
        <w:tab/>
      </w:r>
      <w:bookmarkStart w:id="0" w:name="Straße_Hausnummer"/>
      <w:r w:rsidR="00705819" w:rsidRPr="00D70409">
        <w:rPr>
          <w:rFonts w:ascii="Corbel" w:hAnsi="Corbel"/>
          <w:sz w:val="24"/>
          <w:highlight w:val="yellow"/>
        </w:rPr>
        <w:t>&lt;&lt;</w:t>
      </w:r>
      <w:r w:rsidR="0022496B" w:rsidRPr="00D70409">
        <w:rPr>
          <w:rFonts w:ascii="Corbel" w:hAnsi="Corbel"/>
          <w:sz w:val="24"/>
          <w:highlight w:val="yellow"/>
        </w:rPr>
        <w:t>Straße Hausnummer</w:t>
      </w:r>
      <w:bookmarkEnd w:id="0"/>
      <w:r w:rsidR="00705819" w:rsidRPr="00D70409">
        <w:rPr>
          <w:rFonts w:ascii="Corbel" w:hAnsi="Corbel"/>
          <w:sz w:val="24"/>
          <w:highlight w:val="yellow"/>
        </w:rPr>
        <w:t>&gt;&gt;</w:t>
      </w:r>
    </w:p>
    <w:p w:rsidR="00E140C4" w:rsidRPr="00D70409" w:rsidRDefault="00E140C4" w:rsidP="00E140C4">
      <w:pPr>
        <w:tabs>
          <w:tab w:val="right" w:pos="8505"/>
        </w:tabs>
        <w:spacing w:after="0"/>
        <w:jc w:val="center"/>
        <w:rPr>
          <w:rFonts w:ascii="Corbel" w:hAnsi="Corbel"/>
          <w:sz w:val="24"/>
          <w:highlight w:val="yellow"/>
        </w:rPr>
      </w:pPr>
      <w:r w:rsidRPr="00D70409">
        <w:rPr>
          <w:rFonts w:ascii="Corbel" w:hAnsi="Corbel"/>
          <w:sz w:val="24"/>
          <w:highlight w:val="yellow"/>
        </w:rPr>
        <w:tab/>
      </w:r>
      <w:r w:rsidR="00705819" w:rsidRPr="00D70409">
        <w:rPr>
          <w:rFonts w:ascii="Corbel" w:hAnsi="Corbel"/>
          <w:sz w:val="24"/>
          <w:highlight w:val="yellow"/>
        </w:rPr>
        <w:t>&lt;&lt;</w:t>
      </w:r>
      <w:r w:rsidR="0022496B" w:rsidRPr="00D70409">
        <w:rPr>
          <w:rFonts w:ascii="Corbel" w:hAnsi="Corbel"/>
          <w:sz w:val="24"/>
          <w:highlight w:val="yellow"/>
        </w:rPr>
        <w:t>PLZ, Ort</w:t>
      </w:r>
      <w:r w:rsidR="00705819" w:rsidRPr="00D70409">
        <w:rPr>
          <w:rFonts w:ascii="Corbel" w:hAnsi="Corbel"/>
          <w:sz w:val="24"/>
          <w:highlight w:val="yellow"/>
        </w:rPr>
        <w:t>&gt;&gt;</w:t>
      </w:r>
    </w:p>
    <w:p w:rsidR="00E140C4" w:rsidRPr="00D70409" w:rsidRDefault="0022496B" w:rsidP="00E140C4">
      <w:pPr>
        <w:tabs>
          <w:tab w:val="right" w:pos="8505"/>
        </w:tabs>
        <w:spacing w:after="0"/>
        <w:jc w:val="center"/>
        <w:rPr>
          <w:rFonts w:ascii="Corbel" w:hAnsi="Corbel"/>
          <w:sz w:val="24"/>
          <w:highlight w:val="yellow"/>
        </w:rPr>
      </w:pPr>
      <w:r w:rsidRPr="00D70409">
        <w:rPr>
          <w:rFonts w:ascii="Corbel" w:hAnsi="Corbel"/>
          <w:sz w:val="24"/>
          <w:highlight w:val="yellow"/>
        </w:rPr>
        <w:tab/>
        <w:t xml:space="preserve">Tel: </w:t>
      </w:r>
      <w:r w:rsidR="00705819" w:rsidRPr="00D70409">
        <w:rPr>
          <w:rFonts w:ascii="Corbel" w:hAnsi="Corbel"/>
          <w:sz w:val="24"/>
          <w:highlight w:val="yellow"/>
        </w:rPr>
        <w:t>&lt;&lt;</w:t>
      </w:r>
      <w:r w:rsidRPr="00D70409">
        <w:rPr>
          <w:rFonts w:ascii="Corbel" w:hAnsi="Corbel"/>
          <w:sz w:val="24"/>
          <w:highlight w:val="yellow"/>
        </w:rPr>
        <w:t>Telefonnummer</w:t>
      </w:r>
      <w:r w:rsidR="00705819" w:rsidRPr="00D70409">
        <w:rPr>
          <w:rFonts w:ascii="Corbel" w:hAnsi="Corbel"/>
          <w:sz w:val="24"/>
          <w:highlight w:val="yellow"/>
        </w:rPr>
        <w:t>&gt;&gt;</w:t>
      </w:r>
      <w:r w:rsidRPr="00D70409">
        <w:rPr>
          <w:rFonts w:ascii="Corbel" w:hAnsi="Corbel"/>
          <w:sz w:val="24"/>
          <w:highlight w:val="yellow"/>
        </w:rPr>
        <w:t xml:space="preserve"> </w:t>
      </w:r>
    </w:p>
    <w:p w:rsidR="00E140C4" w:rsidRPr="00D70409" w:rsidRDefault="00E140C4" w:rsidP="00E140C4">
      <w:pPr>
        <w:tabs>
          <w:tab w:val="right" w:pos="8505"/>
        </w:tabs>
        <w:spacing w:after="0"/>
        <w:jc w:val="center"/>
        <w:rPr>
          <w:rFonts w:ascii="Corbel" w:hAnsi="Corbel"/>
          <w:sz w:val="24"/>
        </w:rPr>
      </w:pPr>
      <w:r w:rsidRPr="00D70409">
        <w:rPr>
          <w:rFonts w:ascii="Corbel" w:hAnsi="Corbel"/>
          <w:sz w:val="24"/>
          <w:highlight w:val="yellow"/>
        </w:rPr>
        <w:tab/>
        <w:t>Email:</w:t>
      </w:r>
      <w:r w:rsidR="0022496B" w:rsidRPr="00D70409">
        <w:rPr>
          <w:rFonts w:ascii="Corbel" w:hAnsi="Corbel"/>
          <w:sz w:val="24"/>
          <w:highlight w:val="yellow"/>
        </w:rPr>
        <w:t xml:space="preserve"> </w:t>
      </w:r>
      <w:r w:rsidR="00705819" w:rsidRPr="00D70409">
        <w:rPr>
          <w:rFonts w:ascii="Corbel" w:hAnsi="Corbel"/>
          <w:sz w:val="24"/>
          <w:highlight w:val="yellow"/>
        </w:rPr>
        <w:t>&lt;&lt;</w:t>
      </w:r>
      <w:r w:rsidR="0022496B" w:rsidRPr="00D70409">
        <w:rPr>
          <w:rFonts w:ascii="Corbel" w:hAnsi="Corbel"/>
          <w:sz w:val="24"/>
          <w:highlight w:val="yellow"/>
        </w:rPr>
        <w:t>Emailadresse</w:t>
      </w:r>
      <w:r w:rsidR="00705819" w:rsidRPr="00D70409">
        <w:rPr>
          <w:rFonts w:ascii="Corbel" w:hAnsi="Corbel"/>
          <w:sz w:val="24"/>
          <w:highlight w:val="yellow"/>
        </w:rPr>
        <w:t>&gt;&gt;</w:t>
      </w:r>
      <w:r w:rsidRPr="00D70409">
        <w:rPr>
          <w:rFonts w:ascii="Corbel" w:hAnsi="Corbel"/>
          <w:sz w:val="24"/>
          <w:highlight w:val="yellow"/>
        </w:rPr>
        <w:t xml:space="preserve"> </w:t>
      </w:r>
    </w:p>
    <w:p w:rsidR="00E140C4" w:rsidRPr="00D70409" w:rsidRDefault="00E140C4" w:rsidP="00E140C4">
      <w:pPr>
        <w:tabs>
          <w:tab w:val="right" w:pos="8505"/>
        </w:tabs>
        <w:spacing w:after="0"/>
        <w:jc w:val="center"/>
        <w:rPr>
          <w:rFonts w:ascii="Corbel" w:hAnsi="Corbel"/>
          <w:sz w:val="24"/>
        </w:rPr>
      </w:pPr>
    </w:p>
    <w:p w:rsidR="00E140C4" w:rsidRPr="00D70409" w:rsidRDefault="00E140C4" w:rsidP="00E140C4">
      <w:pPr>
        <w:tabs>
          <w:tab w:val="right" w:pos="8505"/>
        </w:tabs>
        <w:spacing w:after="0"/>
        <w:jc w:val="center"/>
        <w:rPr>
          <w:rFonts w:ascii="Corbel" w:hAnsi="Corbel"/>
          <w:sz w:val="24"/>
        </w:rPr>
      </w:pPr>
    </w:p>
    <w:p w:rsidR="00E140C4" w:rsidRPr="00D70409" w:rsidRDefault="00E140C4" w:rsidP="00E140C4">
      <w:pPr>
        <w:tabs>
          <w:tab w:val="right" w:pos="8505"/>
        </w:tabs>
        <w:spacing w:after="0"/>
        <w:jc w:val="center"/>
        <w:rPr>
          <w:rFonts w:ascii="Corbel" w:hAnsi="Corbel"/>
          <w:sz w:val="24"/>
          <w:highlight w:val="yellow"/>
        </w:rPr>
      </w:pPr>
      <w:r w:rsidRPr="00D70409">
        <w:rPr>
          <w:rFonts w:ascii="Corbel" w:hAnsi="Corbel"/>
          <w:sz w:val="24"/>
          <w:highlight w:val="yellow"/>
        </w:rPr>
        <w:tab/>
      </w:r>
      <w:r w:rsidR="0022496B" w:rsidRPr="00D70409">
        <w:rPr>
          <w:rFonts w:ascii="Corbel" w:hAnsi="Corbel"/>
          <w:sz w:val="24"/>
          <w:highlight w:val="yellow"/>
        </w:rPr>
        <w:t>Ort</w:t>
      </w:r>
      <w:r w:rsidRPr="00D70409">
        <w:rPr>
          <w:rFonts w:ascii="Corbel" w:hAnsi="Corbel"/>
          <w:sz w:val="24"/>
          <w:highlight w:val="yellow"/>
        </w:rPr>
        <w:t xml:space="preserve">, am </w:t>
      </w:r>
      <w:r w:rsidR="0031508C" w:rsidRPr="00D70409">
        <w:rPr>
          <w:rFonts w:ascii="Corbel" w:hAnsi="Corbel"/>
          <w:sz w:val="24"/>
          <w:highlight w:val="yellow"/>
        </w:rPr>
        <w:fldChar w:fldCharType="begin"/>
      </w:r>
      <w:r w:rsidR="0031508C" w:rsidRPr="00D70409">
        <w:rPr>
          <w:rFonts w:ascii="Corbel" w:hAnsi="Corbel"/>
          <w:sz w:val="24"/>
          <w:highlight w:val="yellow"/>
        </w:rPr>
        <w:instrText xml:space="preserve"> DATE  \@ "d. MMMM yyyy"  \* MERGEFORMAT </w:instrText>
      </w:r>
      <w:r w:rsidR="0031508C" w:rsidRPr="00D70409">
        <w:rPr>
          <w:rFonts w:ascii="Corbel" w:hAnsi="Corbel"/>
          <w:sz w:val="24"/>
          <w:highlight w:val="yellow"/>
        </w:rPr>
        <w:fldChar w:fldCharType="separate"/>
      </w:r>
      <w:r w:rsidR="001B4532">
        <w:rPr>
          <w:rFonts w:ascii="Corbel" w:hAnsi="Corbel"/>
          <w:noProof/>
          <w:sz w:val="24"/>
          <w:highlight w:val="yellow"/>
        </w:rPr>
        <w:t>27. August 2018</w:t>
      </w:r>
      <w:r w:rsidR="0031508C" w:rsidRPr="00D70409">
        <w:rPr>
          <w:rFonts w:ascii="Corbel" w:hAnsi="Corbel"/>
          <w:sz w:val="24"/>
          <w:highlight w:val="yellow"/>
        </w:rPr>
        <w:fldChar w:fldCharType="end"/>
      </w:r>
    </w:p>
    <w:p w:rsidR="00E140C4" w:rsidRPr="00D70409" w:rsidRDefault="00E140C4" w:rsidP="00E140C4">
      <w:pPr>
        <w:tabs>
          <w:tab w:val="right" w:pos="8505"/>
        </w:tabs>
        <w:spacing w:after="0"/>
        <w:jc w:val="center"/>
        <w:rPr>
          <w:rFonts w:ascii="Corbel" w:hAnsi="Corbel"/>
          <w:sz w:val="24"/>
        </w:rPr>
      </w:pPr>
    </w:p>
    <w:p w:rsidR="00E140C4" w:rsidRPr="00D70409" w:rsidRDefault="00E140C4" w:rsidP="00E140C4">
      <w:pPr>
        <w:tabs>
          <w:tab w:val="right" w:pos="8505"/>
        </w:tabs>
        <w:spacing w:after="0"/>
        <w:jc w:val="center"/>
        <w:rPr>
          <w:rFonts w:ascii="Corbel" w:hAnsi="Corbel"/>
          <w:sz w:val="24"/>
        </w:rPr>
      </w:pPr>
    </w:p>
    <w:p w:rsidR="0093182C" w:rsidRPr="00D70409" w:rsidRDefault="009413D0" w:rsidP="0093182C">
      <w:pPr>
        <w:spacing w:after="0"/>
        <w:rPr>
          <w:rFonts w:ascii="Corbel" w:hAnsi="Corbel"/>
          <w:b/>
          <w:sz w:val="24"/>
          <w:highlight w:val="yellow"/>
        </w:rPr>
      </w:pPr>
      <w:proofErr w:type="spellStart"/>
      <w:r w:rsidRPr="00D70409">
        <w:rPr>
          <w:rFonts w:ascii="Corbel" w:hAnsi="Corbel"/>
          <w:b/>
          <w:sz w:val="24"/>
          <w:u w:val="single"/>
        </w:rPr>
        <w:t>AntragstellerI</w:t>
      </w:r>
      <w:r w:rsidR="0093182C" w:rsidRPr="00D70409">
        <w:rPr>
          <w:rFonts w:ascii="Corbel" w:hAnsi="Corbel"/>
          <w:b/>
          <w:sz w:val="24"/>
          <w:u w:val="single"/>
        </w:rPr>
        <w:t>n</w:t>
      </w:r>
      <w:proofErr w:type="spellEnd"/>
      <w:r w:rsidR="0093182C" w:rsidRPr="00D70409">
        <w:rPr>
          <w:rFonts w:ascii="Corbel" w:hAnsi="Corbel"/>
          <w:b/>
          <w:sz w:val="24"/>
          <w:u w:val="single"/>
        </w:rPr>
        <w:t>:</w:t>
      </w:r>
      <w:r w:rsidR="0093182C" w:rsidRPr="00D70409">
        <w:rPr>
          <w:rFonts w:ascii="Corbel" w:hAnsi="Corbel"/>
          <w:sz w:val="24"/>
        </w:rPr>
        <w:tab/>
      </w:r>
      <w:r w:rsidR="0093182C" w:rsidRPr="00D70409">
        <w:rPr>
          <w:rFonts w:ascii="Corbel" w:hAnsi="Corbel"/>
          <w:sz w:val="24"/>
        </w:rPr>
        <w:tab/>
      </w:r>
      <w:r w:rsidR="00705819" w:rsidRPr="00D70409">
        <w:rPr>
          <w:rFonts w:ascii="Corbel" w:hAnsi="Corbel"/>
          <w:sz w:val="24"/>
          <w:highlight w:val="yellow"/>
        </w:rPr>
        <w:t>&lt;&lt;</w:t>
      </w:r>
      <w:r w:rsidRPr="00D70409">
        <w:rPr>
          <w:rFonts w:ascii="Corbel" w:hAnsi="Corbel"/>
          <w:sz w:val="24"/>
          <w:highlight w:val="yellow"/>
        </w:rPr>
        <w:t xml:space="preserve">Ihr </w:t>
      </w:r>
      <w:r w:rsidR="00A24579" w:rsidRPr="00D70409">
        <w:rPr>
          <w:rFonts w:ascii="Corbel" w:hAnsi="Corbel"/>
          <w:b/>
          <w:sz w:val="24"/>
          <w:highlight w:val="yellow"/>
        </w:rPr>
        <w:t>Name</w:t>
      </w:r>
      <w:r w:rsidR="00705819" w:rsidRPr="00D70409">
        <w:rPr>
          <w:rFonts w:ascii="Corbel" w:hAnsi="Corbel"/>
          <w:b/>
          <w:sz w:val="24"/>
          <w:highlight w:val="yellow"/>
        </w:rPr>
        <w:t>&gt;&gt;</w:t>
      </w:r>
    </w:p>
    <w:p w:rsidR="0093182C" w:rsidRPr="00D70409" w:rsidRDefault="0093182C" w:rsidP="0093182C">
      <w:pPr>
        <w:spacing w:after="0"/>
        <w:rPr>
          <w:rFonts w:ascii="Corbel" w:hAnsi="Corbel"/>
          <w:sz w:val="24"/>
          <w:highlight w:val="yellow"/>
        </w:rPr>
      </w:pPr>
      <w:r w:rsidRPr="00D70409">
        <w:rPr>
          <w:rFonts w:ascii="Corbel" w:hAnsi="Corbel"/>
          <w:sz w:val="24"/>
        </w:rPr>
        <w:tab/>
      </w:r>
      <w:r w:rsidRPr="00D70409">
        <w:rPr>
          <w:rFonts w:ascii="Corbel" w:hAnsi="Corbel"/>
          <w:sz w:val="24"/>
        </w:rPr>
        <w:tab/>
      </w:r>
      <w:r w:rsidRPr="00D70409">
        <w:rPr>
          <w:rFonts w:ascii="Corbel" w:hAnsi="Corbel"/>
          <w:sz w:val="24"/>
        </w:rPr>
        <w:tab/>
      </w:r>
      <w:r w:rsidRPr="00D70409">
        <w:rPr>
          <w:rFonts w:ascii="Corbel" w:hAnsi="Corbel"/>
          <w:sz w:val="24"/>
        </w:rPr>
        <w:tab/>
      </w:r>
      <w:r w:rsidR="00705819" w:rsidRPr="00D70409">
        <w:rPr>
          <w:rFonts w:ascii="Corbel" w:hAnsi="Corbel"/>
          <w:sz w:val="24"/>
          <w:highlight w:val="yellow"/>
        </w:rPr>
        <w:t>&lt;&lt;</w:t>
      </w:r>
      <w:r w:rsidR="00870331" w:rsidRPr="00D70409">
        <w:rPr>
          <w:rFonts w:ascii="Corbel" w:hAnsi="Corbel"/>
          <w:sz w:val="24"/>
          <w:highlight w:val="yellow"/>
        </w:rPr>
        <w:fldChar w:fldCharType="begin"/>
      </w:r>
      <w:r w:rsidR="00870331" w:rsidRPr="00D70409">
        <w:rPr>
          <w:rFonts w:ascii="Corbel" w:hAnsi="Corbel"/>
          <w:sz w:val="24"/>
        </w:rPr>
        <w:instrText xml:space="preserve"> REF Straße_Hausnummer \h </w:instrText>
      </w:r>
      <w:r w:rsidR="00D70409">
        <w:rPr>
          <w:rFonts w:ascii="Corbel" w:hAnsi="Corbel"/>
          <w:sz w:val="24"/>
          <w:highlight w:val="yellow"/>
        </w:rPr>
        <w:instrText xml:space="preserve"> \* MERGEFORMAT </w:instrText>
      </w:r>
      <w:r w:rsidR="00870331" w:rsidRPr="00D70409">
        <w:rPr>
          <w:rFonts w:ascii="Corbel" w:hAnsi="Corbel"/>
          <w:sz w:val="24"/>
          <w:highlight w:val="yellow"/>
        </w:rPr>
      </w:r>
      <w:r w:rsidR="00870331" w:rsidRPr="00D70409">
        <w:rPr>
          <w:rFonts w:ascii="Corbel" w:hAnsi="Corbel"/>
          <w:sz w:val="24"/>
          <w:highlight w:val="yellow"/>
        </w:rPr>
        <w:fldChar w:fldCharType="separate"/>
      </w:r>
      <w:r w:rsidR="00A24579" w:rsidRPr="00D70409">
        <w:rPr>
          <w:rFonts w:ascii="Corbel" w:hAnsi="Corbel"/>
          <w:sz w:val="24"/>
          <w:highlight w:val="yellow"/>
        </w:rPr>
        <w:t>Straße Hausnummer</w:t>
      </w:r>
      <w:r w:rsidR="00870331" w:rsidRPr="00D70409">
        <w:rPr>
          <w:rFonts w:ascii="Corbel" w:hAnsi="Corbel"/>
          <w:sz w:val="24"/>
          <w:highlight w:val="yellow"/>
        </w:rPr>
        <w:fldChar w:fldCharType="end"/>
      </w:r>
      <w:r w:rsidR="00705819" w:rsidRPr="00D70409">
        <w:rPr>
          <w:rFonts w:ascii="Corbel" w:hAnsi="Corbel"/>
          <w:sz w:val="24"/>
          <w:highlight w:val="yellow"/>
        </w:rPr>
        <w:t>&gt;&gt;</w:t>
      </w:r>
    </w:p>
    <w:p w:rsidR="00E140C4" w:rsidRPr="00D70409" w:rsidRDefault="0093182C" w:rsidP="0093182C">
      <w:pPr>
        <w:spacing w:after="0"/>
        <w:rPr>
          <w:rFonts w:ascii="Corbel" w:hAnsi="Corbel"/>
          <w:sz w:val="24"/>
        </w:rPr>
      </w:pPr>
      <w:r w:rsidRPr="00D70409">
        <w:rPr>
          <w:rFonts w:ascii="Corbel" w:hAnsi="Corbel"/>
          <w:sz w:val="24"/>
        </w:rPr>
        <w:tab/>
      </w:r>
      <w:r w:rsidRPr="00D70409">
        <w:rPr>
          <w:rFonts w:ascii="Corbel" w:hAnsi="Corbel"/>
          <w:sz w:val="24"/>
        </w:rPr>
        <w:tab/>
      </w:r>
      <w:r w:rsidRPr="00D70409">
        <w:rPr>
          <w:rFonts w:ascii="Corbel" w:hAnsi="Corbel"/>
          <w:sz w:val="24"/>
        </w:rPr>
        <w:tab/>
      </w:r>
      <w:r w:rsidRPr="00D70409">
        <w:rPr>
          <w:rFonts w:ascii="Corbel" w:hAnsi="Corbel"/>
          <w:sz w:val="24"/>
        </w:rPr>
        <w:tab/>
      </w:r>
      <w:r w:rsidR="00705819" w:rsidRPr="00D70409">
        <w:rPr>
          <w:rFonts w:ascii="Corbel" w:hAnsi="Corbel"/>
          <w:sz w:val="24"/>
          <w:highlight w:val="yellow"/>
        </w:rPr>
        <w:t>&lt;&lt;</w:t>
      </w:r>
      <w:r w:rsidR="000968E0" w:rsidRPr="00D70409">
        <w:rPr>
          <w:rFonts w:ascii="Corbel" w:hAnsi="Corbel"/>
          <w:sz w:val="24"/>
          <w:highlight w:val="yellow"/>
        </w:rPr>
        <w:t>PLZ</w:t>
      </w:r>
      <w:r w:rsidRPr="00D70409">
        <w:rPr>
          <w:rFonts w:ascii="Corbel" w:hAnsi="Corbel"/>
          <w:sz w:val="24"/>
          <w:highlight w:val="yellow"/>
        </w:rPr>
        <w:t xml:space="preserve"> </w:t>
      </w:r>
      <w:r w:rsidR="000968E0" w:rsidRPr="00D70409">
        <w:rPr>
          <w:rFonts w:ascii="Corbel" w:hAnsi="Corbel"/>
          <w:sz w:val="24"/>
          <w:highlight w:val="yellow"/>
        </w:rPr>
        <w:t>Ort</w:t>
      </w:r>
      <w:r w:rsidR="00705819" w:rsidRPr="00D70409">
        <w:rPr>
          <w:rFonts w:ascii="Corbel" w:hAnsi="Corbel"/>
          <w:sz w:val="24"/>
          <w:highlight w:val="yellow"/>
        </w:rPr>
        <w:t>&gt;&gt;</w:t>
      </w:r>
    </w:p>
    <w:p w:rsidR="00E140C4" w:rsidRPr="00D70409" w:rsidRDefault="00E140C4" w:rsidP="0093182C">
      <w:pPr>
        <w:tabs>
          <w:tab w:val="right" w:pos="8505"/>
        </w:tabs>
        <w:spacing w:after="0"/>
        <w:rPr>
          <w:rFonts w:ascii="Corbel" w:hAnsi="Corbel"/>
          <w:sz w:val="24"/>
        </w:rPr>
      </w:pPr>
    </w:p>
    <w:p w:rsidR="00E70257" w:rsidRPr="00D70409" w:rsidRDefault="0093182C" w:rsidP="0093182C">
      <w:pPr>
        <w:spacing w:after="0"/>
        <w:ind w:left="2880" w:hanging="2880"/>
        <w:rPr>
          <w:rFonts w:ascii="Corbel" w:hAnsi="Corbel"/>
          <w:sz w:val="24"/>
        </w:rPr>
      </w:pPr>
      <w:r w:rsidRPr="00D70409">
        <w:rPr>
          <w:rFonts w:ascii="Corbel" w:hAnsi="Corbel"/>
          <w:b/>
          <w:sz w:val="24"/>
          <w:u w:val="single"/>
        </w:rPr>
        <w:t>Beteiligte Miteigentümer:</w:t>
      </w:r>
      <w:r w:rsidRPr="00D70409">
        <w:rPr>
          <w:rFonts w:ascii="Corbel" w:hAnsi="Corbel"/>
          <w:sz w:val="24"/>
        </w:rPr>
        <w:tab/>
        <w:t xml:space="preserve">Miteigentümer der Liegenschaft </w:t>
      </w:r>
      <w:r w:rsidR="00705819" w:rsidRPr="00D70409">
        <w:rPr>
          <w:rFonts w:ascii="Corbel" w:hAnsi="Corbel"/>
          <w:sz w:val="24"/>
        </w:rPr>
        <w:t xml:space="preserve">EZ </w:t>
      </w:r>
      <w:r w:rsidR="00705819" w:rsidRPr="00D70409">
        <w:rPr>
          <w:rFonts w:ascii="Corbel" w:hAnsi="Corbel"/>
          <w:sz w:val="24"/>
          <w:highlight w:val="yellow"/>
        </w:rPr>
        <w:t>&lt;&lt;</w:t>
      </w:r>
      <w:r w:rsidR="0090621B" w:rsidRPr="00D70409">
        <w:rPr>
          <w:rFonts w:ascii="Corbel" w:hAnsi="Corbel"/>
          <w:sz w:val="24"/>
          <w:highlight w:val="yellow"/>
        </w:rPr>
        <w:t>Einlagezahl</w:t>
      </w:r>
      <w:r w:rsidR="00705819" w:rsidRPr="00D70409">
        <w:rPr>
          <w:rFonts w:ascii="Corbel" w:hAnsi="Corbel"/>
          <w:sz w:val="24"/>
          <w:highlight w:val="yellow"/>
        </w:rPr>
        <w:t>&gt;&gt;</w:t>
      </w:r>
      <w:r w:rsidRPr="00D70409">
        <w:rPr>
          <w:rFonts w:ascii="Corbel" w:hAnsi="Corbel"/>
          <w:sz w:val="24"/>
        </w:rPr>
        <w:t xml:space="preserve">, </w:t>
      </w:r>
      <w:r w:rsidR="00705819" w:rsidRPr="00D70409">
        <w:rPr>
          <w:rFonts w:ascii="Corbel" w:hAnsi="Corbel"/>
          <w:sz w:val="24"/>
        </w:rPr>
        <w:t xml:space="preserve">KG </w:t>
      </w:r>
      <w:r w:rsidR="00705819" w:rsidRPr="00D70409">
        <w:rPr>
          <w:rFonts w:ascii="Corbel" w:hAnsi="Corbel"/>
          <w:sz w:val="24"/>
          <w:highlight w:val="yellow"/>
        </w:rPr>
        <w:t>&lt;&lt;</w:t>
      </w:r>
      <w:r w:rsidR="0090621B" w:rsidRPr="00D70409">
        <w:rPr>
          <w:rFonts w:ascii="Corbel" w:hAnsi="Corbel"/>
          <w:sz w:val="24"/>
          <w:highlight w:val="yellow"/>
        </w:rPr>
        <w:t>Gemeindekennzahl</w:t>
      </w:r>
      <w:r w:rsidR="00705819" w:rsidRPr="00D70409">
        <w:rPr>
          <w:rFonts w:ascii="Corbel" w:hAnsi="Corbel"/>
          <w:sz w:val="24"/>
          <w:highlight w:val="yellow"/>
        </w:rPr>
        <w:t>&gt;&gt;</w:t>
      </w:r>
      <w:r w:rsidR="0090621B" w:rsidRPr="00D70409">
        <w:rPr>
          <w:rFonts w:ascii="Corbel" w:hAnsi="Corbel"/>
          <w:sz w:val="24"/>
        </w:rPr>
        <w:t xml:space="preserve"> </w:t>
      </w:r>
      <w:r w:rsidR="00705819" w:rsidRPr="00D70409">
        <w:rPr>
          <w:rFonts w:ascii="Corbel" w:hAnsi="Corbel"/>
          <w:sz w:val="24"/>
          <w:highlight w:val="yellow"/>
        </w:rPr>
        <w:t>&lt;&lt;</w:t>
      </w:r>
      <w:r w:rsidR="0090621B" w:rsidRPr="00D70409">
        <w:rPr>
          <w:rFonts w:ascii="Corbel" w:hAnsi="Corbel"/>
          <w:sz w:val="24"/>
          <w:highlight w:val="yellow"/>
        </w:rPr>
        <w:t>Gemeindename</w:t>
      </w:r>
      <w:r w:rsidR="00705819" w:rsidRPr="00D70409">
        <w:rPr>
          <w:rFonts w:ascii="Corbel" w:hAnsi="Corbel"/>
          <w:sz w:val="24"/>
          <w:highlight w:val="yellow"/>
        </w:rPr>
        <w:t>&gt;&gt;</w:t>
      </w:r>
      <w:r w:rsidRPr="00D70409">
        <w:rPr>
          <w:rFonts w:ascii="Corbel" w:hAnsi="Corbel"/>
          <w:sz w:val="24"/>
        </w:rPr>
        <w:t xml:space="preserve">, </w:t>
      </w:r>
      <w:r w:rsidR="00705819" w:rsidRPr="00D70409">
        <w:rPr>
          <w:rFonts w:ascii="Corbel" w:hAnsi="Corbel"/>
          <w:sz w:val="24"/>
        </w:rPr>
        <w:t xml:space="preserve">BG </w:t>
      </w:r>
      <w:r w:rsidR="00705819" w:rsidRPr="00D70409">
        <w:rPr>
          <w:rFonts w:ascii="Corbel" w:hAnsi="Corbel"/>
          <w:sz w:val="24"/>
          <w:highlight w:val="yellow"/>
        </w:rPr>
        <w:t>&lt;&lt;</w:t>
      </w:r>
      <w:r w:rsidR="000968E0" w:rsidRPr="00D70409">
        <w:rPr>
          <w:rFonts w:ascii="Corbel" w:hAnsi="Corbel"/>
          <w:sz w:val="24"/>
          <w:highlight w:val="yellow"/>
        </w:rPr>
        <w:t>Bezirksgericht</w:t>
      </w:r>
      <w:r w:rsidR="00705819" w:rsidRPr="00D70409">
        <w:rPr>
          <w:rFonts w:ascii="Corbel" w:hAnsi="Corbel"/>
          <w:sz w:val="24"/>
          <w:highlight w:val="yellow"/>
        </w:rPr>
        <w:t>&gt;&gt;</w:t>
      </w:r>
      <w:ins w:id="1" w:author="Roubik Marleen" w:date="2018-06-27T10:40:00Z">
        <w:r w:rsidR="009413D0" w:rsidRPr="00D70409">
          <w:rPr>
            <w:rFonts w:ascii="Corbel" w:hAnsi="Corbel"/>
            <w:sz w:val="24"/>
          </w:rPr>
          <w:t xml:space="preserve"> </w:t>
        </w:r>
      </w:ins>
      <w:ins w:id="2" w:author="Roubik Marleen" w:date="2018-06-27T10:41:00Z">
        <w:r w:rsidR="009413D0" w:rsidRPr="00D70409">
          <w:rPr>
            <w:rFonts w:ascii="Corbel" w:hAnsi="Corbel"/>
            <w:sz w:val="24"/>
          </w:rPr>
          <w:br/>
        </w:r>
      </w:ins>
    </w:p>
    <w:p w:rsidR="0093182C" w:rsidRPr="00D70409" w:rsidRDefault="009413D0" w:rsidP="00E70257">
      <w:pPr>
        <w:spacing w:after="0"/>
        <w:ind w:left="2880"/>
        <w:rPr>
          <w:rFonts w:ascii="Corbel" w:hAnsi="Corbel"/>
          <w:i/>
          <w:sz w:val="24"/>
        </w:rPr>
      </w:pPr>
      <w:ins w:id="3" w:author="Roubik Marleen" w:date="2018-06-27T10:41:00Z">
        <w:r w:rsidRPr="00D70409">
          <w:rPr>
            <w:rFonts w:ascii="Corbel" w:hAnsi="Corbel"/>
            <w:sz w:val="24"/>
          </w:rPr>
          <w:br/>
        </w:r>
      </w:ins>
      <w:r w:rsidR="00E70257" w:rsidRPr="00D70409">
        <w:rPr>
          <w:rFonts w:ascii="Corbel" w:hAnsi="Corbel"/>
          <w:sz w:val="24"/>
          <w:highlight w:val="yellow"/>
          <w:shd w:val="clear" w:color="auto" w:fill="A6A6A6" w:themeFill="background1" w:themeFillShade="A6"/>
        </w:rPr>
        <w:t>&lt;&lt;</w:t>
      </w:r>
      <w:r w:rsidRPr="00D70409">
        <w:rPr>
          <w:rFonts w:ascii="Corbel" w:hAnsi="Corbel"/>
          <w:sz w:val="24"/>
          <w:highlight w:val="yellow"/>
          <w:shd w:val="clear" w:color="auto" w:fill="A6A6A6" w:themeFill="background1" w:themeFillShade="A6"/>
        </w:rPr>
        <w:t xml:space="preserve">TIPP! </w:t>
      </w:r>
      <w:r w:rsidR="00E70257" w:rsidRPr="00D70409">
        <w:rPr>
          <w:rFonts w:ascii="Corbel" w:hAnsi="Corbel"/>
          <w:i/>
          <w:sz w:val="24"/>
          <w:highlight w:val="yellow"/>
          <w:shd w:val="clear" w:color="auto" w:fill="A6A6A6" w:themeFill="background1" w:themeFillShade="A6"/>
        </w:rPr>
        <w:t xml:space="preserve">(Diese </w:t>
      </w:r>
      <w:r w:rsidRPr="00D70409">
        <w:rPr>
          <w:rFonts w:ascii="Corbel" w:hAnsi="Corbel"/>
          <w:i/>
          <w:sz w:val="24"/>
          <w:highlight w:val="yellow"/>
          <w:shd w:val="clear" w:color="auto" w:fill="A6A6A6" w:themeFill="background1" w:themeFillShade="A6"/>
        </w:rPr>
        <w:t xml:space="preserve">Informationen </w:t>
      </w:r>
      <w:r w:rsidR="00E70257" w:rsidRPr="00D70409">
        <w:rPr>
          <w:rFonts w:ascii="Corbel" w:hAnsi="Corbel"/>
          <w:i/>
          <w:sz w:val="24"/>
          <w:highlight w:val="yellow"/>
          <w:shd w:val="clear" w:color="auto" w:fill="A6A6A6" w:themeFill="background1" w:themeFillShade="A6"/>
        </w:rPr>
        <w:t xml:space="preserve">zu Ihrer Liegenschaft </w:t>
      </w:r>
      <w:r w:rsidRPr="00D70409">
        <w:rPr>
          <w:rFonts w:ascii="Corbel" w:hAnsi="Corbel"/>
          <w:i/>
          <w:sz w:val="24"/>
          <w:highlight w:val="yellow"/>
          <w:shd w:val="clear" w:color="auto" w:fill="A6A6A6" w:themeFill="background1" w:themeFillShade="A6"/>
        </w:rPr>
        <w:t>entnehmen Sie dem Grundbuchsauszug bzw. auch dem Kaufvertrag zu Ihrer Liegenschaft, notfalls fügen Sie nur die Adresse der Liegenschaft ein!)</w:t>
      </w:r>
      <w:r w:rsidR="00E70257" w:rsidRPr="00D70409">
        <w:rPr>
          <w:rFonts w:ascii="Corbel" w:hAnsi="Corbel"/>
          <w:i/>
          <w:sz w:val="24"/>
          <w:highlight w:val="yellow"/>
          <w:shd w:val="clear" w:color="auto" w:fill="A6A6A6" w:themeFill="background1" w:themeFillShade="A6"/>
        </w:rPr>
        <w:t>&gt;&gt;</w:t>
      </w:r>
    </w:p>
    <w:p w:rsidR="0093182C" w:rsidRPr="00D70409" w:rsidRDefault="0093182C" w:rsidP="0093182C">
      <w:pPr>
        <w:tabs>
          <w:tab w:val="right" w:pos="8505"/>
        </w:tabs>
        <w:spacing w:after="0"/>
        <w:rPr>
          <w:rFonts w:ascii="Corbel" w:hAnsi="Corbel"/>
          <w:sz w:val="24"/>
        </w:rPr>
      </w:pPr>
    </w:p>
    <w:p w:rsidR="0093182C" w:rsidRPr="00D70409" w:rsidRDefault="0093182C" w:rsidP="0093182C">
      <w:pPr>
        <w:tabs>
          <w:tab w:val="right" w:pos="8505"/>
        </w:tabs>
        <w:spacing w:after="0"/>
        <w:rPr>
          <w:rFonts w:ascii="Corbel" w:hAnsi="Corbel"/>
          <w:sz w:val="24"/>
        </w:rPr>
      </w:pPr>
    </w:p>
    <w:p w:rsidR="009054AA" w:rsidRPr="00D70409" w:rsidRDefault="00AB3E21" w:rsidP="00B922F9">
      <w:pPr>
        <w:jc w:val="center"/>
        <w:rPr>
          <w:rFonts w:ascii="Corbel" w:hAnsi="Corbel"/>
          <w:b/>
          <w:sz w:val="40"/>
        </w:rPr>
      </w:pPr>
      <w:r w:rsidRPr="00D70409">
        <w:rPr>
          <w:rFonts w:ascii="Corbel" w:hAnsi="Corbel"/>
          <w:b/>
          <w:sz w:val="40"/>
        </w:rPr>
        <w:t xml:space="preserve">Ersuchen </w:t>
      </w:r>
      <w:r w:rsidR="00B922F9" w:rsidRPr="00D70409">
        <w:rPr>
          <w:rFonts w:ascii="Corbel" w:hAnsi="Corbel"/>
          <w:b/>
          <w:sz w:val="40"/>
        </w:rPr>
        <w:t>u</w:t>
      </w:r>
      <w:r w:rsidR="00321FFD" w:rsidRPr="00D70409">
        <w:rPr>
          <w:rFonts w:ascii="Corbel" w:hAnsi="Corbel"/>
          <w:b/>
          <w:sz w:val="40"/>
        </w:rPr>
        <w:t>m</w:t>
      </w:r>
      <w:r w:rsidR="007C357A" w:rsidRPr="00D70409">
        <w:rPr>
          <w:rFonts w:ascii="Corbel" w:hAnsi="Corbel"/>
          <w:b/>
          <w:sz w:val="40"/>
        </w:rPr>
        <w:t xml:space="preserve"> </w:t>
      </w:r>
      <w:r w:rsidR="00321FFD" w:rsidRPr="00D70409">
        <w:rPr>
          <w:rFonts w:ascii="Corbel" w:hAnsi="Corbel"/>
          <w:b/>
          <w:sz w:val="40"/>
        </w:rPr>
        <w:t>Zustimmung</w:t>
      </w:r>
    </w:p>
    <w:p w:rsidR="009054AA" w:rsidRPr="00D70409" w:rsidRDefault="00321FFD" w:rsidP="00B922F9">
      <w:pPr>
        <w:jc w:val="center"/>
        <w:rPr>
          <w:rFonts w:ascii="Corbel" w:hAnsi="Corbel"/>
          <w:b/>
          <w:sz w:val="40"/>
        </w:rPr>
      </w:pPr>
      <w:r w:rsidRPr="00D70409">
        <w:rPr>
          <w:rFonts w:ascii="Corbel" w:hAnsi="Corbel"/>
          <w:b/>
          <w:sz w:val="40"/>
        </w:rPr>
        <w:t>zur Montage einer Heiml</w:t>
      </w:r>
      <w:r w:rsidR="00B922F9" w:rsidRPr="00D70409">
        <w:rPr>
          <w:rFonts w:ascii="Corbel" w:hAnsi="Corbel"/>
          <w:b/>
          <w:sz w:val="40"/>
        </w:rPr>
        <w:t>adestation</w:t>
      </w:r>
    </w:p>
    <w:p w:rsidR="00C53230" w:rsidRPr="00D70409" w:rsidRDefault="000B4307" w:rsidP="00B922F9">
      <w:pPr>
        <w:jc w:val="center"/>
        <w:rPr>
          <w:rFonts w:ascii="Corbel" w:hAnsi="Corbel"/>
          <w:b/>
          <w:sz w:val="40"/>
        </w:rPr>
      </w:pPr>
      <w:r w:rsidRPr="00D70409">
        <w:rPr>
          <w:rFonts w:ascii="Corbel" w:hAnsi="Corbel"/>
          <w:b/>
          <w:sz w:val="40"/>
        </w:rPr>
        <w:t>für</w:t>
      </w:r>
      <w:r w:rsidR="00B922F9" w:rsidRPr="00D70409">
        <w:rPr>
          <w:rFonts w:ascii="Corbel" w:hAnsi="Corbel"/>
          <w:b/>
          <w:sz w:val="40"/>
        </w:rPr>
        <w:t xml:space="preserve"> E</w:t>
      </w:r>
      <w:r w:rsidR="00321FFD" w:rsidRPr="00D70409">
        <w:rPr>
          <w:rFonts w:ascii="Corbel" w:hAnsi="Corbel"/>
          <w:b/>
          <w:sz w:val="40"/>
        </w:rPr>
        <w:t>lektro</w:t>
      </w:r>
      <w:r w:rsidRPr="00D70409">
        <w:rPr>
          <w:rFonts w:ascii="Corbel" w:hAnsi="Corbel"/>
          <w:b/>
          <w:sz w:val="40"/>
        </w:rPr>
        <w:t>-Fahrzeuge</w:t>
      </w:r>
      <w:r w:rsidR="00B922F9" w:rsidRPr="00D70409">
        <w:rPr>
          <w:rFonts w:ascii="Corbel" w:hAnsi="Corbel"/>
          <w:b/>
          <w:sz w:val="40"/>
        </w:rPr>
        <w:t xml:space="preserve"> auf Parkplatz </w:t>
      </w:r>
      <w:r w:rsidR="00705819" w:rsidRPr="00D70409">
        <w:rPr>
          <w:rFonts w:ascii="Corbel" w:hAnsi="Corbel"/>
          <w:b/>
          <w:sz w:val="40"/>
          <w:highlight w:val="yellow"/>
        </w:rPr>
        <w:t>&lt;&lt;</w:t>
      </w:r>
      <w:r w:rsidR="000F5A15" w:rsidRPr="00D70409">
        <w:rPr>
          <w:rFonts w:ascii="Corbel" w:hAnsi="Corbel"/>
          <w:b/>
          <w:sz w:val="40"/>
          <w:highlight w:val="yellow"/>
        </w:rPr>
        <w:t xml:space="preserve">Ebene des </w:t>
      </w:r>
      <w:r w:rsidR="000968E0" w:rsidRPr="00D70409">
        <w:rPr>
          <w:rFonts w:ascii="Corbel" w:hAnsi="Corbel"/>
          <w:b/>
          <w:sz w:val="40"/>
          <w:highlight w:val="yellow"/>
        </w:rPr>
        <w:t>Parkplatz</w:t>
      </w:r>
      <w:r w:rsidR="000F5A15" w:rsidRPr="00D70409">
        <w:rPr>
          <w:rFonts w:ascii="Corbel" w:hAnsi="Corbel"/>
          <w:b/>
          <w:sz w:val="40"/>
          <w:highlight w:val="yellow"/>
        </w:rPr>
        <w:t>es</w:t>
      </w:r>
      <w:r w:rsidR="00705819" w:rsidRPr="00D70409">
        <w:rPr>
          <w:rFonts w:ascii="Corbel" w:hAnsi="Corbel"/>
          <w:b/>
          <w:sz w:val="40"/>
          <w:highlight w:val="yellow"/>
        </w:rPr>
        <w:t>&gt;&gt;</w:t>
      </w:r>
      <w:r w:rsidR="00705819" w:rsidRPr="00D70409">
        <w:rPr>
          <w:rFonts w:ascii="Corbel" w:hAnsi="Corbel"/>
          <w:b/>
          <w:sz w:val="40"/>
        </w:rPr>
        <w:t xml:space="preserve"> </w:t>
      </w:r>
      <w:r w:rsidR="000F5A15" w:rsidRPr="00D70409">
        <w:rPr>
          <w:rFonts w:ascii="Corbel" w:hAnsi="Corbel"/>
          <w:b/>
          <w:sz w:val="40"/>
        </w:rPr>
        <w:t xml:space="preserve"> </w:t>
      </w:r>
      <w:r w:rsidR="00705819" w:rsidRPr="00D70409">
        <w:rPr>
          <w:rFonts w:ascii="Corbel" w:hAnsi="Corbel"/>
          <w:b/>
          <w:sz w:val="40"/>
        </w:rPr>
        <w:t xml:space="preserve">Nr. </w:t>
      </w:r>
      <w:r w:rsidR="00705819" w:rsidRPr="00D70409">
        <w:rPr>
          <w:rFonts w:ascii="Corbel" w:hAnsi="Corbel"/>
          <w:b/>
          <w:sz w:val="40"/>
          <w:highlight w:val="yellow"/>
        </w:rPr>
        <w:t>&lt;&lt;Parkplatz Nummer&gt;&gt;</w:t>
      </w:r>
    </w:p>
    <w:p w:rsidR="00CF06D8" w:rsidRPr="00D70409" w:rsidRDefault="00CF06D8" w:rsidP="00CF06D8">
      <w:pPr>
        <w:rPr>
          <w:rFonts w:ascii="Corbel" w:hAnsi="Corbel"/>
          <w:sz w:val="24"/>
          <w:szCs w:val="24"/>
        </w:rPr>
      </w:pPr>
    </w:p>
    <w:p w:rsidR="00903C53" w:rsidRPr="00D70409" w:rsidRDefault="00E90766" w:rsidP="00903C53">
      <w:pPr>
        <w:rPr>
          <w:rFonts w:ascii="Corbel" w:hAnsi="Corbel"/>
          <w:b/>
          <w:sz w:val="24"/>
          <w:u w:val="single"/>
        </w:rPr>
      </w:pPr>
      <w:r w:rsidRPr="00D70409">
        <w:rPr>
          <w:rFonts w:ascii="Corbel" w:hAnsi="Corbel"/>
          <w:b/>
          <w:sz w:val="24"/>
          <w:u w:val="single"/>
        </w:rPr>
        <w:t xml:space="preserve">Beilagen: </w:t>
      </w:r>
    </w:p>
    <w:p w:rsidR="00903C53" w:rsidRPr="00D70409" w:rsidRDefault="00903C53" w:rsidP="002826EC">
      <w:pPr>
        <w:pStyle w:val="Listenabsatz"/>
        <w:numPr>
          <w:ilvl w:val="0"/>
          <w:numId w:val="6"/>
        </w:numPr>
        <w:rPr>
          <w:rFonts w:ascii="Corbel" w:hAnsi="Corbel"/>
          <w:sz w:val="24"/>
        </w:rPr>
      </w:pPr>
      <w:r w:rsidRPr="00D70409">
        <w:rPr>
          <w:rFonts w:ascii="Corbel" w:hAnsi="Corbel"/>
          <w:b/>
          <w:sz w:val="24"/>
        </w:rPr>
        <w:t>Beilage 1:</w:t>
      </w:r>
      <w:r w:rsidRPr="00D70409">
        <w:rPr>
          <w:rFonts w:ascii="Corbel" w:hAnsi="Corbel"/>
          <w:sz w:val="24"/>
        </w:rPr>
        <w:t xml:space="preserve"> Informationen zum Vorhaben und notwendige Schritte</w:t>
      </w:r>
    </w:p>
    <w:p w:rsidR="00E140C4" w:rsidRPr="00D70409" w:rsidRDefault="00B9462D" w:rsidP="00CF06D8">
      <w:pPr>
        <w:pStyle w:val="Listenabsatz"/>
        <w:numPr>
          <w:ilvl w:val="0"/>
          <w:numId w:val="6"/>
        </w:numPr>
        <w:rPr>
          <w:rFonts w:ascii="Corbel" w:hAnsi="Corbel"/>
          <w:sz w:val="24"/>
          <w:szCs w:val="24"/>
        </w:rPr>
      </w:pPr>
      <w:r w:rsidRPr="00D70409">
        <w:rPr>
          <w:rFonts w:ascii="Corbel" w:hAnsi="Corbel"/>
          <w:b/>
          <w:sz w:val="24"/>
        </w:rPr>
        <w:t>Beilage 2:</w:t>
      </w:r>
      <w:r w:rsidRPr="00D70409">
        <w:rPr>
          <w:rFonts w:ascii="Corbel" w:hAnsi="Corbel"/>
          <w:sz w:val="24"/>
        </w:rPr>
        <w:t xml:space="preserve"> Zustimmungs</w:t>
      </w:r>
      <w:r w:rsidR="002826EC" w:rsidRPr="00D70409">
        <w:rPr>
          <w:rFonts w:ascii="Corbel" w:hAnsi="Corbel"/>
          <w:sz w:val="24"/>
        </w:rPr>
        <w:t>erklärung</w:t>
      </w:r>
      <w:r w:rsidR="00466AF7" w:rsidRPr="00D70409">
        <w:rPr>
          <w:rFonts w:ascii="Corbel" w:hAnsi="Corbel"/>
          <w:sz w:val="24"/>
        </w:rPr>
        <w:t xml:space="preserve"> für Miteigentümer</w:t>
      </w:r>
      <w:r w:rsidR="002826EC" w:rsidRPr="00D70409">
        <w:rPr>
          <w:rFonts w:ascii="Corbel" w:hAnsi="Corbel"/>
          <w:sz w:val="24"/>
        </w:rPr>
        <w:t xml:space="preserve"> </w:t>
      </w:r>
      <w:r w:rsidR="000813D8" w:rsidRPr="00D70409">
        <w:rPr>
          <w:rFonts w:ascii="Corbel" w:hAnsi="Corbel"/>
          <w:sz w:val="24"/>
        </w:rPr>
        <w:br/>
      </w:r>
      <w:r w:rsidR="002826EC" w:rsidRPr="00D70409">
        <w:rPr>
          <w:rFonts w:ascii="Corbel" w:hAnsi="Corbel"/>
          <w:i/>
          <w:sz w:val="24"/>
        </w:rPr>
        <w:t xml:space="preserve">(bitte um Rücksendung / Einwerfen in den Postkasten von </w:t>
      </w:r>
      <w:r w:rsidR="00FF32F8" w:rsidRPr="00D70409">
        <w:rPr>
          <w:rFonts w:ascii="Corbel" w:hAnsi="Corbel"/>
          <w:i/>
          <w:sz w:val="24"/>
        </w:rPr>
        <w:t xml:space="preserve">Stiege </w:t>
      </w:r>
      <w:r w:rsidR="00FF32F8" w:rsidRPr="00D70409">
        <w:rPr>
          <w:rFonts w:ascii="Corbel" w:hAnsi="Corbel"/>
          <w:i/>
          <w:sz w:val="24"/>
          <w:highlight w:val="yellow"/>
        </w:rPr>
        <w:t>&lt;&lt;</w:t>
      </w:r>
      <w:r w:rsidR="002826EC" w:rsidRPr="00D70409">
        <w:rPr>
          <w:rFonts w:ascii="Corbel" w:hAnsi="Corbel"/>
          <w:i/>
          <w:sz w:val="24"/>
          <w:highlight w:val="yellow"/>
        </w:rPr>
        <w:t>Stiege</w:t>
      </w:r>
      <w:r w:rsidR="00FF32F8" w:rsidRPr="00D70409">
        <w:rPr>
          <w:rFonts w:ascii="Corbel" w:hAnsi="Corbel"/>
          <w:i/>
          <w:sz w:val="24"/>
          <w:highlight w:val="yellow"/>
        </w:rPr>
        <w:t xml:space="preserve">n </w:t>
      </w:r>
      <w:proofErr w:type="spellStart"/>
      <w:r w:rsidR="00FF32F8" w:rsidRPr="00D70409">
        <w:rPr>
          <w:rFonts w:ascii="Corbel" w:hAnsi="Corbel"/>
          <w:i/>
          <w:sz w:val="24"/>
          <w:highlight w:val="yellow"/>
        </w:rPr>
        <w:t>Nr</w:t>
      </w:r>
      <w:proofErr w:type="spellEnd"/>
      <w:r w:rsidR="00FF32F8" w:rsidRPr="00D70409">
        <w:rPr>
          <w:rFonts w:ascii="Corbel" w:hAnsi="Corbel"/>
          <w:i/>
          <w:sz w:val="24"/>
          <w:highlight w:val="yellow"/>
        </w:rPr>
        <w:t>&gt;&gt;</w:t>
      </w:r>
      <w:r w:rsidR="00FF32F8" w:rsidRPr="00D70409">
        <w:rPr>
          <w:rFonts w:ascii="Corbel" w:hAnsi="Corbel"/>
          <w:i/>
          <w:sz w:val="24"/>
        </w:rPr>
        <w:t xml:space="preserve"> </w:t>
      </w:r>
      <w:r w:rsidR="002826EC" w:rsidRPr="00D70409">
        <w:rPr>
          <w:rFonts w:ascii="Corbel" w:hAnsi="Corbel"/>
          <w:i/>
          <w:sz w:val="24"/>
        </w:rPr>
        <w:t xml:space="preserve">Top </w:t>
      </w:r>
      <w:r w:rsidR="00FF32F8" w:rsidRPr="00D70409">
        <w:rPr>
          <w:rFonts w:ascii="Corbel" w:hAnsi="Corbel"/>
          <w:i/>
          <w:sz w:val="24"/>
          <w:highlight w:val="yellow"/>
        </w:rPr>
        <w:t>&lt;&lt;Türnummer&gt;&gt;</w:t>
      </w:r>
      <w:r w:rsidR="002826EC" w:rsidRPr="00D70409">
        <w:rPr>
          <w:rFonts w:ascii="Corbel" w:hAnsi="Corbel"/>
          <w:i/>
          <w:sz w:val="24"/>
        </w:rPr>
        <w:t>)</w:t>
      </w:r>
    </w:p>
    <w:p w:rsidR="00E140C4" w:rsidRPr="00D70409" w:rsidRDefault="00E140C4" w:rsidP="00CF06D8">
      <w:pPr>
        <w:rPr>
          <w:rFonts w:ascii="Corbel" w:hAnsi="Corbel"/>
          <w:sz w:val="24"/>
          <w:szCs w:val="24"/>
        </w:rPr>
      </w:pPr>
    </w:p>
    <w:p w:rsidR="00FC69BE" w:rsidRPr="00D70409" w:rsidRDefault="00FC69BE">
      <w:pPr>
        <w:rPr>
          <w:rFonts w:ascii="Corbel" w:hAnsi="Corbel"/>
          <w:sz w:val="24"/>
          <w:szCs w:val="24"/>
          <w:u w:val="single"/>
        </w:rPr>
        <w:sectPr w:rsidR="00FC69BE" w:rsidRPr="00D70409" w:rsidSect="00800CB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pPr>
    </w:p>
    <w:p w:rsidR="00E90766" w:rsidRPr="00D70409" w:rsidRDefault="00E90766" w:rsidP="00E90766">
      <w:pPr>
        <w:rPr>
          <w:rFonts w:ascii="Corbel" w:hAnsi="Corbel"/>
          <w:b/>
          <w:sz w:val="32"/>
          <w:szCs w:val="24"/>
        </w:rPr>
      </w:pPr>
      <w:r w:rsidRPr="00D70409">
        <w:rPr>
          <w:rFonts w:ascii="Corbel" w:hAnsi="Corbel"/>
          <w:b/>
          <w:sz w:val="32"/>
          <w:szCs w:val="24"/>
        </w:rPr>
        <w:lastRenderedPageBreak/>
        <w:t xml:space="preserve">BEILAGE 1: </w:t>
      </w:r>
      <w:r w:rsidR="00903C53" w:rsidRPr="00D70409">
        <w:rPr>
          <w:rFonts w:ascii="Corbel" w:hAnsi="Corbel"/>
          <w:b/>
          <w:sz w:val="32"/>
          <w:szCs w:val="24"/>
        </w:rPr>
        <w:t xml:space="preserve">Informationen zum </w:t>
      </w:r>
      <w:r w:rsidRPr="00D70409">
        <w:rPr>
          <w:rFonts w:ascii="Corbel" w:hAnsi="Corbel"/>
          <w:b/>
          <w:sz w:val="32"/>
          <w:szCs w:val="24"/>
        </w:rPr>
        <w:t>Vorhaben und notwendige Schritte</w:t>
      </w:r>
    </w:p>
    <w:p w:rsidR="00B922F9" w:rsidRPr="00D70409" w:rsidRDefault="00B922F9" w:rsidP="00B922F9">
      <w:pPr>
        <w:rPr>
          <w:rFonts w:ascii="Corbel" w:hAnsi="Corbel"/>
          <w:b/>
          <w:sz w:val="24"/>
          <w:szCs w:val="24"/>
          <w:u w:val="single"/>
        </w:rPr>
      </w:pPr>
      <w:r w:rsidRPr="00D70409">
        <w:rPr>
          <w:rFonts w:ascii="Corbel" w:hAnsi="Corbel"/>
          <w:b/>
          <w:sz w:val="24"/>
          <w:szCs w:val="24"/>
          <w:u w:val="single"/>
        </w:rPr>
        <w:t>Art des Vorhabens</w:t>
      </w:r>
      <w:r w:rsidR="00321FFD" w:rsidRPr="00D70409">
        <w:rPr>
          <w:rFonts w:ascii="Corbel" w:hAnsi="Corbel"/>
          <w:b/>
          <w:sz w:val="24"/>
          <w:szCs w:val="24"/>
          <w:u w:val="single"/>
        </w:rPr>
        <w:t>:</w:t>
      </w:r>
    </w:p>
    <w:p w:rsidR="00B922F9" w:rsidRPr="00D70409" w:rsidRDefault="00321FFD" w:rsidP="00B922F9">
      <w:pPr>
        <w:rPr>
          <w:rFonts w:ascii="Corbel" w:hAnsi="Corbel"/>
          <w:sz w:val="24"/>
          <w:szCs w:val="24"/>
        </w:rPr>
      </w:pPr>
      <w:r w:rsidRPr="00D70409">
        <w:rPr>
          <w:rFonts w:ascii="Corbel" w:hAnsi="Corbel"/>
          <w:sz w:val="24"/>
          <w:szCs w:val="24"/>
        </w:rPr>
        <w:t>Zum Laden von Elektro-Autos besteht neben öffentlichen Ladestationen, beispielsweise für längere Fahrten, in vielen Fällen auch Bedarf an sogenannten Heimladestationen oder Wallboxen. Diese Heimladestationen sind speziell abgesicherte „Steckdosen“, die das Laden eines modernen Elektro-Autos sicher ermöglichen.</w:t>
      </w:r>
    </w:p>
    <w:p w:rsidR="00321FFD" w:rsidRPr="00D70409" w:rsidRDefault="00321FFD" w:rsidP="00B922F9">
      <w:pPr>
        <w:rPr>
          <w:rFonts w:ascii="Corbel" w:hAnsi="Corbel"/>
          <w:sz w:val="24"/>
          <w:szCs w:val="24"/>
        </w:rPr>
      </w:pPr>
      <w:r w:rsidRPr="00D70409">
        <w:rPr>
          <w:rFonts w:ascii="Corbel" w:hAnsi="Corbel"/>
          <w:sz w:val="24"/>
          <w:szCs w:val="24"/>
        </w:rPr>
        <w:t>Das konkrete Vorhaben umfasst die Installation einer Heimladestation</w:t>
      </w:r>
      <w:r w:rsidR="00194006" w:rsidRPr="00D70409">
        <w:rPr>
          <w:rFonts w:ascii="Corbel" w:hAnsi="Corbel"/>
          <w:sz w:val="24"/>
          <w:szCs w:val="24"/>
        </w:rPr>
        <w:t xml:space="preserve"> (Maße ca. </w:t>
      </w:r>
      <w:r w:rsidR="00194006" w:rsidRPr="00D70409">
        <w:rPr>
          <w:rFonts w:ascii="Corbel" w:hAnsi="Corbel"/>
          <w:sz w:val="24"/>
          <w:szCs w:val="24"/>
          <w:highlight w:val="yellow"/>
        </w:rPr>
        <w:t>40 cm x 20 cm</w:t>
      </w:r>
      <w:r w:rsidR="00194006" w:rsidRPr="00D70409">
        <w:rPr>
          <w:rFonts w:ascii="Corbel" w:hAnsi="Corbel"/>
          <w:sz w:val="24"/>
          <w:szCs w:val="24"/>
        </w:rPr>
        <w:t xml:space="preserve">) wandseitig direkt am Parkplatz </w:t>
      </w:r>
      <w:r w:rsidR="000F5A15" w:rsidRPr="00D70409">
        <w:rPr>
          <w:rFonts w:ascii="Corbel" w:hAnsi="Corbel"/>
          <w:sz w:val="24"/>
          <w:szCs w:val="24"/>
          <w:highlight w:val="yellow"/>
        </w:rPr>
        <w:t>&lt;&lt;Ebene des Parkplatzes und Nummer&gt;&gt;</w:t>
      </w:r>
      <w:r w:rsidR="00194006" w:rsidRPr="00D70409">
        <w:rPr>
          <w:rFonts w:ascii="Corbel" w:hAnsi="Corbel"/>
          <w:sz w:val="24"/>
          <w:szCs w:val="24"/>
        </w:rPr>
        <w:t xml:space="preserve">. Bei der Montage werden allgemeine Teile der Liegenschaft </w:t>
      </w:r>
      <w:r w:rsidR="00CE28EB" w:rsidRPr="00D70409">
        <w:rPr>
          <w:rFonts w:ascii="Corbel" w:hAnsi="Corbel"/>
          <w:sz w:val="24"/>
          <w:szCs w:val="24"/>
        </w:rPr>
        <w:t xml:space="preserve">insofern </w:t>
      </w:r>
      <w:r w:rsidR="00194006" w:rsidRPr="00D70409">
        <w:rPr>
          <w:rFonts w:ascii="Corbel" w:hAnsi="Corbel"/>
          <w:sz w:val="24"/>
          <w:szCs w:val="24"/>
        </w:rPr>
        <w:t>berührt, da ein</w:t>
      </w:r>
      <w:r w:rsidR="007A03E4" w:rsidRPr="00D70409">
        <w:rPr>
          <w:rFonts w:ascii="Corbel" w:hAnsi="Corbel"/>
          <w:sz w:val="24"/>
          <w:szCs w:val="24"/>
        </w:rPr>
        <w:t>e Leitung</w:t>
      </w:r>
      <w:r w:rsidR="00194006" w:rsidRPr="00D70409">
        <w:rPr>
          <w:rFonts w:ascii="Corbel" w:hAnsi="Corbel"/>
          <w:sz w:val="24"/>
          <w:szCs w:val="24"/>
        </w:rPr>
        <w:t xml:space="preserve"> vom Stellplatz in </w:t>
      </w:r>
      <w:r w:rsidR="000F5A15" w:rsidRPr="00D70409">
        <w:rPr>
          <w:rFonts w:ascii="Corbel" w:hAnsi="Corbel"/>
          <w:sz w:val="24"/>
          <w:szCs w:val="24"/>
        </w:rPr>
        <w:t xml:space="preserve">Ebene </w:t>
      </w:r>
      <w:r w:rsidR="000F5A15" w:rsidRPr="00D70409">
        <w:rPr>
          <w:rFonts w:ascii="Corbel" w:hAnsi="Corbel"/>
          <w:sz w:val="24"/>
          <w:szCs w:val="24"/>
          <w:highlight w:val="yellow"/>
        </w:rPr>
        <w:t>&lt;&lt;</w:t>
      </w:r>
      <w:r w:rsidR="001B44C2" w:rsidRPr="00D70409">
        <w:rPr>
          <w:rFonts w:ascii="Corbel" w:hAnsi="Corbel"/>
          <w:sz w:val="24"/>
          <w:szCs w:val="24"/>
          <w:highlight w:val="yellow"/>
        </w:rPr>
        <w:t xml:space="preserve">Ebene </w:t>
      </w:r>
      <w:r w:rsidR="000F5A15" w:rsidRPr="00D70409">
        <w:rPr>
          <w:rFonts w:ascii="Corbel" w:hAnsi="Corbel"/>
          <w:sz w:val="24"/>
          <w:szCs w:val="24"/>
          <w:highlight w:val="yellow"/>
        </w:rPr>
        <w:t>des Parkplatzes&gt;&gt;</w:t>
      </w:r>
      <w:r w:rsidR="00194006" w:rsidRPr="00D70409">
        <w:rPr>
          <w:rFonts w:ascii="Corbel" w:hAnsi="Corbel"/>
          <w:sz w:val="24"/>
          <w:szCs w:val="24"/>
        </w:rPr>
        <w:t xml:space="preserve"> zum Zählerraum der Stiege </w:t>
      </w:r>
      <w:r w:rsidR="000F5A15" w:rsidRPr="00D70409">
        <w:rPr>
          <w:rFonts w:ascii="Corbel" w:hAnsi="Corbel"/>
          <w:sz w:val="24"/>
          <w:szCs w:val="24"/>
          <w:highlight w:val="yellow"/>
        </w:rPr>
        <w:t>&lt;&lt;Stiege Zählers&gt;&gt;</w:t>
      </w:r>
      <w:r w:rsidR="00194006" w:rsidRPr="00D70409">
        <w:rPr>
          <w:rFonts w:ascii="Corbel" w:hAnsi="Corbel"/>
          <w:sz w:val="24"/>
          <w:szCs w:val="24"/>
        </w:rPr>
        <w:t xml:space="preserve"> im </w:t>
      </w:r>
      <w:r w:rsidR="001B44C2" w:rsidRPr="00D70409">
        <w:rPr>
          <w:rFonts w:ascii="Corbel" w:hAnsi="Corbel"/>
          <w:sz w:val="24"/>
          <w:szCs w:val="24"/>
          <w:highlight w:val="yellow"/>
        </w:rPr>
        <w:t>&lt;&lt;Ebene Zähler&gt;&gt;</w:t>
      </w:r>
      <w:r w:rsidR="00194006" w:rsidRPr="00D70409">
        <w:rPr>
          <w:rFonts w:ascii="Corbel" w:hAnsi="Corbel"/>
          <w:sz w:val="24"/>
          <w:szCs w:val="24"/>
        </w:rPr>
        <w:t xml:space="preserve"> verlegt werden muss um die Heimladestation an den Zählpunkt der Wohnung anzuschließen. Die Verlegung erfolgt Aufputz bzw. in vorhandenen Kabeltrassen. Etwaig zu öffnende Brandabschottungen werden auf Kosten des Antragstellers vorsc</w:t>
      </w:r>
      <w:r w:rsidR="005E5394" w:rsidRPr="00D70409">
        <w:rPr>
          <w:rFonts w:ascii="Corbel" w:hAnsi="Corbel"/>
          <w:sz w:val="24"/>
          <w:szCs w:val="24"/>
        </w:rPr>
        <w:t>hriftsmäßig wieder hergestellt.</w:t>
      </w:r>
      <w:r w:rsidR="000B21F1" w:rsidRPr="00D70409">
        <w:rPr>
          <w:rFonts w:ascii="Corbel" w:hAnsi="Corbel"/>
          <w:sz w:val="24"/>
          <w:szCs w:val="24"/>
        </w:rPr>
        <w:t xml:space="preserve"> Die Installation erfolgt durch einen konzessionierten Elektroinstallateur.</w:t>
      </w:r>
    </w:p>
    <w:p w:rsidR="005E5394" w:rsidRPr="00D70409" w:rsidRDefault="005E5394" w:rsidP="00B922F9">
      <w:pPr>
        <w:rPr>
          <w:rFonts w:ascii="Corbel" w:hAnsi="Corbel"/>
          <w:sz w:val="24"/>
          <w:szCs w:val="24"/>
        </w:rPr>
      </w:pPr>
      <w:r w:rsidRPr="00D70409">
        <w:rPr>
          <w:rFonts w:ascii="Corbel" w:hAnsi="Corbel"/>
          <w:sz w:val="24"/>
          <w:szCs w:val="24"/>
        </w:rPr>
        <w:t>Die Ladeleistung der E-Ladestation beträgt bis zu 11 Kilowatt</w:t>
      </w:r>
      <w:r w:rsidR="00776191" w:rsidRPr="00D70409">
        <w:rPr>
          <w:rFonts w:ascii="Corbel" w:hAnsi="Corbel"/>
          <w:sz w:val="24"/>
          <w:szCs w:val="24"/>
        </w:rPr>
        <w:t>, vergleich</w:t>
      </w:r>
      <w:r w:rsidR="00F52C58" w:rsidRPr="00D70409">
        <w:rPr>
          <w:rFonts w:ascii="Corbel" w:hAnsi="Corbel"/>
          <w:sz w:val="24"/>
          <w:szCs w:val="24"/>
        </w:rPr>
        <w:t>bar</w:t>
      </w:r>
      <w:r w:rsidR="00776191" w:rsidRPr="00D70409">
        <w:rPr>
          <w:rFonts w:ascii="Corbel" w:hAnsi="Corbel"/>
          <w:sz w:val="24"/>
          <w:szCs w:val="24"/>
        </w:rPr>
        <w:t xml:space="preserve"> mit einem Elektroherd</w:t>
      </w:r>
      <w:r w:rsidRPr="00D70409">
        <w:rPr>
          <w:rFonts w:ascii="Corbel" w:hAnsi="Corbel"/>
          <w:sz w:val="24"/>
          <w:szCs w:val="24"/>
        </w:rPr>
        <w:t xml:space="preserve">. Um in Zukunft auch weiteren Interessenten in der Hausgemeinschaft den Anschluss zu ermöglichen, erklärt sich der Antragsteller gerne bereit </w:t>
      </w:r>
      <w:r w:rsidR="009413D0" w:rsidRPr="00D70409">
        <w:rPr>
          <w:rFonts w:ascii="Corbel" w:hAnsi="Corbel"/>
          <w:sz w:val="24"/>
          <w:szCs w:val="24"/>
        </w:rPr>
        <w:t xml:space="preserve">seine </w:t>
      </w:r>
      <w:r w:rsidRPr="00D70409">
        <w:rPr>
          <w:rFonts w:ascii="Corbel" w:hAnsi="Corbel"/>
          <w:sz w:val="24"/>
          <w:szCs w:val="24"/>
        </w:rPr>
        <w:t xml:space="preserve">Ladeleistung </w:t>
      </w:r>
      <w:r w:rsidR="00ED5DE5" w:rsidRPr="00D70409">
        <w:rPr>
          <w:rFonts w:ascii="Corbel" w:hAnsi="Corbel"/>
          <w:sz w:val="24"/>
          <w:szCs w:val="24"/>
        </w:rPr>
        <w:t xml:space="preserve">bei Bedarf </w:t>
      </w:r>
      <w:r w:rsidRPr="00D70409">
        <w:rPr>
          <w:rFonts w:ascii="Corbel" w:hAnsi="Corbel"/>
          <w:sz w:val="24"/>
          <w:szCs w:val="24"/>
        </w:rPr>
        <w:t>zu d</w:t>
      </w:r>
      <w:r w:rsidR="0049762B" w:rsidRPr="00D70409">
        <w:rPr>
          <w:rFonts w:ascii="Corbel" w:hAnsi="Corbel"/>
          <w:sz w:val="24"/>
          <w:szCs w:val="24"/>
        </w:rPr>
        <w:t>rosseln (z.B. auf 3,7 Kilowatt</w:t>
      </w:r>
      <w:r w:rsidR="00776191" w:rsidRPr="00D70409">
        <w:rPr>
          <w:rFonts w:ascii="Corbel" w:hAnsi="Corbel"/>
          <w:sz w:val="24"/>
          <w:szCs w:val="24"/>
        </w:rPr>
        <w:t>, vergleichbar</w:t>
      </w:r>
      <w:r w:rsidR="00627A2F" w:rsidRPr="00D70409">
        <w:rPr>
          <w:rFonts w:ascii="Corbel" w:hAnsi="Corbel"/>
          <w:sz w:val="24"/>
          <w:szCs w:val="24"/>
        </w:rPr>
        <w:t xml:space="preserve"> mit</w:t>
      </w:r>
      <w:r w:rsidR="00776191" w:rsidRPr="00D70409">
        <w:rPr>
          <w:rFonts w:ascii="Corbel" w:hAnsi="Corbel"/>
          <w:sz w:val="24"/>
          <w:szCs w:val="24"/>
        </w:rPr>
        <w:t xml:space="preserve"> einer normalen Haushaltssteckdose</w:t>
      </w:r>
      <w:r w:rsidR="0049762B" w:rsidRPr="00D70409">
        <w:rPr>
          <w:rFonts w:ascii="Corbel" w:hAnsi="Corbel"/>
          <w:sz w:val="24"/>
          <w:szCs w:val="24"/>
        </w:rPr>
        <w:t xml:space="preserve">). Zusätzlich </w:t>
      </w:r>
      <w:r w:rsidR="00EF250E" w:rsidRPr="00D70409">
        <w:rPr>
          <w:rFonts w:ascii="Corbel" w:hAnsi="Corbel"/>
          <w:sz w:val="24"/>
          <w:szCs w:val="24"/>
        </w:rPr>
        <w:t>erklärt sich der Antragsteller bereit</w:t>
      </w:r>
      <w:r w:rsidR="00ED5DE5" w:rsidRPr="00D70409">
        <w:rPr>
          <w:rFonts w:ascii="Corbel" w:hAnsi="Corbel"/>
          <w:sz w:val="24"/>
          <w:szCs w:val="24"/>
        </w:rPr>
        <w:t xml:space="preserve">, </w:t>
      </w:r>
      <w:r w:rsidR="00EF250E" w:rsidRPr="00D70409">
        <w:rPr>
          <w:rFonts w:ascii="Corbel" w:hAnsi="Corbel"/>
          <w:sz w:val="24"/>
          <w:szCs w:val="24"/>
        </w:rPr>
        <w:t>sich</w:t>
      </w:r>
      <w:r w:rsidR="00EE3A68" w:rsidRPr="00D70409">
        <w:rPr>
          <w:rFonts w:ascii="Corbel" w:hAnsi="Corbel"/>
          <w:sz w:val="24"/>
          <w:szCs w:val="24"/>
        </w:rPr>
        <w:t xml:space="preserve"> an einer zukünftigen technischen Gesamtlösung für alle Miteigentümer zu </w:t>
      </w:r>
      <w:r w:rsidR="00ED5DE5" w:rsidRPr="00D70409">
        <w:rPr>
          <w:rFonts w:ascii="Corbel" w:hAnsi="Corbel"/>
          <w:sz w:val="24"/>
          <w:szCs w:val="24"/>
        </w:rPr>
        <w:t>beteiligen</w:t>
      </w:r>
      <w:r w:rsidR="00EE3A68" w:rsidRPr="00D70409">
        <w:rPr>
          <w:rFonts w:ascii="Corbel" w:hAnsi="Corbel"/>
          <w:sz w:val="24"/>
          <w:szCs w:val="24"/>
        </w:rPr>
        <w:t>. Eine solche Gesamtlösung erfolgt durch die Eigentümergemeinschaft oder allenfalls unter Einbindung eines externen Ladestellenbetreibers und Bedarf eines Mehrheitsbeschlusses der Eigentümergemeinschaft.</w:t>
      </w:r>
    </w:p>
    <w:p w:rsidR="00194006" w:rsidRPr="00D70409" w:rsidRDefault="00194006" w:rsidP="00B922F9">
      <w:pPr>
        <w:rPr>
          <w:rFonts w:ascii="Corbel" w:hAnsi="Corbel"/>
          <w:sz w:val="24"/>
          <w:szCs w:val="24"/>
        </w:rPr>
      </w:pPr>
      <w:r w:rsidRPr="00D70409">
        <w:rPr>
          <w:rFonts w:ascii="Corbel" w:hAnsi="Corbel"/>
          <w:sz w:val="24"/>
          <w:szCs w:val="24"/>
        </w:rPr>
        <w:t xml:space="preserve">Die Errichtung </w:t>
      </w:r>
      <w:r w:rsidR="001E529F" w:rsidRPr="00D70409">
        <w:rPr>
          <w:rFonts w:ascii="Corbel" w:hAnsi="Corbel"/>
          <w:sz w:val="24"/>
          <w:szCs w:val="24"/>
        </w:rPr>
        <w:t xml:space="preserve">der Heimladestation </w:t>
      </w:r>
      <w:r w:rsidRPr="00D70409">
        <w:rPr>
          <w:rFonts w:ascii="Corbel" w:hAnsi="Corbel"/>
          <w:sz w:val="24"/>
          <w:szCs w:val="24"/>
        </w:rPr>
        <w:t xml:space="preserve">erfolgt </w:t>
      </w:r>
      <w:r w:rsidR="009413D0" w:rsidRPr="00D70409">
        <w:rPr>
          <w:rFonts w:ascii="Corbel" w:hAnsi="Corbel"/>
          <w:sz w:val="24"/>
          <w:szCs w:val="24"/>
        </w:rPr>
        <w:t>ausschließlich auf</w:t>
      </w:r>
      <w:r w:rsidRPr="00D70409">
        <w:rPr>
          <w:rFonts w:ascii="Corbel" w:hAnsi="Corbel"/>
          <w:sz w:val="24"/>
          <w:szCs w:val="24"/>
        </w:rPr>
        <w:t xml:space="preserve"> Kosten der</w:t>
      </w:r>
      <w:r w:rsidR="009413D0" w:rsidRPr="00D70409">
        <w:rPr>
          <w:rFonts w:ascii="Corbel" w:hAnsi="Corbel"/>
          <w:sz w:val="24"/>
          <w:szCs w:val="24"/>
        </w:rPr>
        <w:t>/des</w:t>
      </w:r>
      <w:r w:rsidRPr="00D70409">
        <w:rPr>
          <w:rFonts w:ascii="Corbel" w:hAnsi="Corbel"/>
          <w:sz w:val="24"/>
          <w:szCs w:val="24"/>
        </w:rPr>
        <w:t xml:space="preserve"> Wohnungseigentümer</w:t>
      </w:r>
      <w:r w:rsidR="009413D0" w:rsidRPr="00D70409">
        <w:rPr>
          <w:rFonts w:ascii="Corbel" w:hAnsi="Corbel"/>
          <w:sz w:val="24"/>
          <w:szCs w:val="24"/>
        </w:rPr>
        <w:t>/s</w:t>
      </w:r>
      <w:r w:rsidR="00FF32F8" w:rsidRPr="00D70409">
        <w:rPr>
          <w:rFonts w:ascii="Corbel" w:hAnsi="Corbel"/>
          <w:sz w:val="24"/>
          <w:szCs w:val="24"/>
        </w:rPr>
        <w:t xml:space="preserve"> Stiege</w:t>
      </w:r>
      <w:r w:rsidRPr="00D70409">
        <w:rPr>
          <w:rFonts w:ascii="Corbel" w:hAnsi="Corbel"/>
          <w:sz w:val="24"/>
          <w:szCs w:val="24"/>
        </w:rPr>
        <w:t xml:space="preserve"> </w:t>
      </w:r>
      <w:r w:rsidR="000F5A15" w:rsidRPr="00D70409">
        <w:rPr>
          <w:rFonts w:ascii="Corbel" w:hAnsi="Corbel"/>
          <w:sz w:val="24"/>
          <w:szCs w:val="24"/>
          <w:highlight w:val="yellow"/>
        </w:rPr>
        <w:t>&lt;&lt;</w:t>
      </w:r>
      <w:r w:rsidRPr="00D70409">
        <w:rPr>
          <w:rFonts w:ascii="Corbel" w:hAnsi="Corbel"/>
          <w:sz w:val="24"/>
          <w:szCs w:val="24"/>
          <w:highlight w:val="yellow"/>
        </w:rPr>
        <w:t>Stiege</w:t>
      </w:r>
      <w:r w:rsidR="00FF32F8" w:rsidRPr="00D70409">
        <w:rPr>
          <w:rFonts w:ascii="Corbel" w:hAnsi="Corbel"/>
          <w:sz w:val="24"/>
          <w:szCs w:val="24"/>
          <w:highlight w:val="yellow"/>
        </w:rPr>
        <w:t>n Nr.&gt;&gt;</w:t>
      </w:r>
      <w:r w:rsidRPr="00D70409">
        <w:rPr>
          <w:rFonts w:ascii="Corbel" w:hAnsi="Corbel"/>
          <w:sz w:val="24"/>
          <w:szCs w:val="24"/>
        </w:rPr>
        <w:t xml:space="preserve"> Top </w:t>
      </w:r>
      <w:r w:rsidR="00FF32F8" w:rsidRPr="00D70409">
        <w:rPr>
          <w:rFonts w:ascii="Corbel" w:hAnsi="Corbel"/>
          <w:sz w:val="24"/>
          <w:szCs w:val="24"/>
          <w:highlight w:val="yellow"/>
        </w:rPr>
        <w:t>&lt;&lt;Tür Nr.</w:t>
      </w:r>
      <w:r w:rsidR="000F5A15" w:rsidRPr="00D70409">
        <w:rPr>
          <w:rFonts w:ascii="Corbel" w:hAnsi="Corbel"/>
          <w:sz w:val="24"/>
          <w:szCs w:val="24"/>
          <w:highlight w:val="yellow"/>
        </w:rPr>
        <w:t>&gt;&gt;</w:t>
      </w:r>
      <w:r w:rsidRPr="00D70409">
        <w:rPr>
          <w:rFonts w:ascii="Corbel" w:hAnsi="Corbel"/>
          <w:sz w:val="24"/>
          <w:szCs w:val="24"/>
        </w:rPr>
        <w:t>.</w:t>
      </w:r>
    </w:p>
    <w:p w:rsidR="00384170" w:rsidRPr="00D70409" w:rsidRDefault="00384170">
      <w:pPr>
        <w:rPr>
          <w:rFonts w:ascii="Corbel" w:hAnsi="Corbel"/>
          <w:b/>
          <w:sz w:val="24"/>
          <w:szCs w:val="24"/>
          <w:u w:val="single"/>
        </w:rPr>
      </w:pPr>
      <w:r w:rsidRPr="00D70409">
        <w:rPr>
          <w:rFonts w:ascii="Corbel" w:hAnsi="Corbel"/>
          <w:b/>
          <w:sz w:val="24"/>
          <w:szCs w:val="24"/>
          <w:u w:val="single"/>
        </w:rPr>
        <w:br w:type="page"/>
      </w:r>
    </w:p>
    <w:p w:rsidR="006A0E72" w:rsidRPr="00D70409" w:rsidRDefault="006A0E72" w:rsidP="00B922F9">
      <w:pPr>
        <w:rPr>
          <w:rFonts w:ascii="Corbel" w:hAnsi="Corbel"/>
          <w:b/>
          <w:sz w:val="24"/>
          <w:szCs w:val="24"/>
          <w:u w:val="single"/>
        </w:rPr>
      </w:pPr>
      <w:r w:rsidRPr="00D70409">
        <w:rPr>
          <w:rFonts w:ascii="Corbel" w:hAnsi="Corbel"/>
          <w:b/>
          <w:sz w:val="24"/>
          <w:szCs w:val="24"/>
          <w:u w:val="single"/>
        </w:rPr>
        <w:lastRenderedPageBreak/>
        <w:t>Schritte für eine Zustimmung</w:t>
      </w:r>
      <w:r w:rsidR="00EF250E" w:rsidRPr="00D70409">
        <w:rPr>
          <w:rFonts w:ascii="Corbel" w:hAnsi="Corbel"/>
          <w:b/>
          <w:sz w:val="24"/>
          <w:szCs w:val="24"/>
          <w:u w:val="single"/>
        </w:rPr>
        <w:t>:</w:t>
      </w:r>
    </w:p>
    <w:p w:rsidR="00C301AC" w:rsidRPr="00D70409" w:rsidRDefault="00C301AC" w:rsidP="00C858E6">
      <w:pPr>
        <w:rPr>
          <w:rFonts w:ascii="Corbel" w:hAnsi="Corbel"/>
          <w:sz w:val="24"/>
          <w:szCs w:val="24"/>
        </w:rPr>
      </w:pPr>
      <w:r w:rsidRPr="00D70409">
        <w:rPr>
          <w:rFonts w:ascii="Corbel" w:hAnsi="Corbel"/>
          <w:sz w:val="24"/>
          <w:szCs w:val="24"/>
        </w:rPr>
        <w:t xml:space="preserve">Für die Errichtung der Ladestation ist die Zustimmung </w:t>
      </w:r>
      <w:r w:rsidRPr="00D70409">
        <w:rPr>
          <w:rFonts w:ascii="Corbel" w:hAnsi="Corbel"/>
          <w:b/>
          <w:sz w:val="24"/>
          <w:szCs w:val="24"/>
        </w:rPr>
        <w:t>aller</w:t>
      </w:r>
      <w:r w:rsidRPr="00D70409">
        <w:rPr>
          <w:rFonts w:ascii="Corbel" w:hAnsi="Corbel"/>
          <w:sz w:val="24"/>
          <w:szCs w:val="24"/>
        </w:rPr>
        <w:t xml:space="preserve"> anderen Mit- und Wohnungseigentümer notwendig.</w:t>
      </w:r>
      <w:r w:rsidR="00C858E6" w:rsidRPr="00D70409">
        <w:rPr>
          <w:rFonts w:ascii="Corbel" w:hAnsi="Corbel"/>
          <w:sz w:val="24"/>
          <w:szCs w:val="24"/>
        </w:rPr>
        <w:t xml:space="preserve"> </w:t>
      </w:r>
      <w:r w:rsidR="0085505B" w:rsidRPr="00D70409">
        <w:rPr>
          <w:rFonts w:ascii="Corbel" w:hAnsi="Corbel"/>
          <w:sz w:val="24"/>
          <w:szCs w:val="24"/>
        </w:rPr>
        <w:t xml:space="preserve">Im Zuge der Eigentümerversammlung am </w:t>
      </w:r>
      <w:r w:rsidR="000F5A15" w:rsidRPr="00D70409">
        <w:rPr>
          <w:rFonts w:ascii="Corbel" w:hAnsi="Corbel"/>
          <w:sz w:val="24"/>
          <w:szCs w:val="24"/>
          <w:highlight w:val="yellow"/>
        </w:rPr>
        <w:t>&lt;&lt;Datum EV&gt;&gt;</w:t>
      </w:r>
      <w:r w:rsidR="0085505B" w:rsidRPr="00D70409">
        <w:rPr>
          <w:rFonts w:ascii="Corbel" w:hAnsi="Corbel"/>
          <w:sz w:val="24"/>
          <w:szCs w:val="24"/>
        </w:rPr>
        <w:t xml:space="preserve"> wurde dieser Antrag bereits diskutiert und im Protokoll vom </w:t>
      </w:r>
      <w:r w:rsidR="000F5A15" w:rsidRPr="00D70409">
        <w:rPr>
          <w:rFonts w:ascii="Corbel" w:hAnsi="Corbel"/>
          <w:sz w:val="24"/>
          <w:szCs w:val="24"/>
          <w:highlight w:val="yellow"/>
        </w:rPr>
        <w:t>&lt;&lt;Datum Protokoll&gt;&gt;</w:t>
      </w:r>
      <w:r w:rsidR="0085505B" w:rsidRPr="00D70409">
        <w:rPr>
          <w:rFonts w:ascii="Corbel" w:hAnsi="Corbel"/>
          <w:sz w:val="24"/>
          <w:szCs w:val="24"/>
        </w:rPr>
        <w:t xml:space="preserve"> </w:t>
      </w:r>
      <w:r w:rsidR="00741E1F" w:rsidRPr="00D70409">
        <w:rPr>
          <w:rFonts w:ascii="Corbel" w:hAnsi="Corbel"/>
          <w:sz w:val="24"/>
          <w:szCs w:val="24"/>
        </w:rPr>
        <w:t>korrekt</w:t>
      </w:r>
      <w:r w:rsidR="0085505B" w:rsidRPr="00D70409">
        <w:rPr>
          <w:rFonts w:ascii="Corbel" w:hAnsi="Corbel"/>
          <w:sz w:val="24"/>
          <w:szCs w:val="24"/>
        </w:rPr>
        <w:t xml:space="preserve"> festgehalten.</w:t>
      </w:r>
    </w:p>
    <w:p w:rsidR="006A0E72" w:rsidRPr="00D70409" w:rsidRDefault="0085505B" w:rsidP="00B922F9">
      <w:pPr>
        <w:rPr>
          <w:rFonts w:ascii="Corbel" w:hAnsi="Corbel"/>
          <w:sz w:val="24"/>
          <w:szCs w:val="24"/>
        </w:rPr>
      </w:pPr>
      <w:r w:rsidRPr="00D70409">
        <w:rPr>
          <w:rFonts w:ascii="Corbel" w:hAnsi="Corbel"/>
          <w:sz w:val="24"/>
          <w:szCs w:val="24"/>
        </w:rPr>
        <w:t>Aufgrund der großen Anzahl an Miteigentümer</w:t>
      </w:r>
      <w:r w:rsidR="00741E1F" w:rsidRPr="00D70409">
        <w:rPr>
          <w:rFonts w:ascii="Corbel" w:hAnsi="Corbel"/>
          <w:sz w:val="24"/>
          <w:szCs w:val="24"/>
        </w:rPr>
        <w:t>n</w:t>
      </w:r>
      <w:r w:rsidRPr="00D70409">
        <w:rPr>
          <w:rFonts w:ascii="Corbel" w:hAnsi="Corbel"/>
          <w:sz w:val="24"/>
          <w:szCs w:val="24"/>
        </w:rPr>
        <w:t xml:space="preserve"> ist es allerdings zu erwarten, dass</w:t>
      </w:r>
      <w:r w:rsidR="000949D7" w:rsidRPr="00D70409">
        <w:rPr>
          <w:rFonts w:ascii="Corbel" w:hAnsi="Corbel"/>
          <w:sz w:val="24"/>
          <w:szCs w:val="24"/>
        </w:rPr>
        <w:t xml:space="preserve"> auch</w:t>
      </w:r>
      <w:r w:rsidRPr="00D70409">
        <w:rPr>
          <w:rFonts w:ascii="Corbel" w:hAnsi="Corbel"/>
          <w:sz w:val="24"/>
          <w:szCs w:val="24"/>
        </w:rPr>
        <w:t xml:space="preserve"> in diesem Fall die</w:t>
      </w:r>
      <w:r w:rsidR="00C301AC" w:rsidRPr="00D70409">
        <w:rPr>
          <w:rFonts w:ascii="Corbel" w:hAnsi="Corbel"/>
          <w:sz w:val="24"/>
          <w:szCs w:val="24"/>
        </w:rPr>
        <w:t xml:space="preserve"> Zustimmung gerichtlich ersetzt werden</w:t>
      </w:r>
      <w:r w:rsidRPr="00D70409">
        <w:rPr>
          <w:rFonts w:ascii="Corbel" w:hAnsi="Corbel"/>
          <w:sz w:val="24"/>
          <w:szCs w:val="24"/>
        </w:rPr>
        <w:t xml:space="preserve"> muss</w:t>
      </w:r>
      <w:r w:rsidR="00C301AC" w:rsidRPr="00D70409">
        <w:rPr>
          <w:rFonts w:ascii="Corbel" w:hAnsi="Corbel"/>
          <w:sz w:val="24"/>
          <w:szCs w:val="24"/>
        </w:rPr>
        <w:t xml:space="preserve"> (= Gerichtsverfahren</w:t>
      </w:r>
      <w:r w:rsidRPr="00D70409">
        <w:rPr>
          <w:rFonts w:ascii="Corbel" w:hAnsi="Corbel"/>
          <w:sz w:val="24"/>
          <w:szCs w:val="24"/>
        </w:rPr>
        <w:t>)</w:t>
      </w:r>
      <w:r w:rsidR="00C301AC" w:rsidRPr="00D70409">
        <w:rPr>
          <w:rFonts w:ascii="Corbel" w:hAnsi="Corbel"/>
          <w:sz w:val="24"/>
          <w:szCs w:val="24"/>
        </w:rPr>
        <w:t>. Der Richter entscheidet dann, ob die Errichtung der Ladestation von den anderen Mit- und Wohnungseigentümern zu dulden ist. Zuständig ist das Bezirksgericht, in dessen Sprengel sich die Liegenschaft befindet.</w:t>
      </w:r>
      <w:r w:rsidR="005742F9" w:rsidRPr="00D70409">
        <w:rPr>
          <w:rFonts w:ascii="Corbel" w:hAnsi="Corbel"/>
          <w:sz w:val="24"/>
          <w:szCs w:val="24"/>
        </w:rPr>
        <w:t xml:space="preserve"> Dennoch wird versucht, in einem ersten Schritt auf diesem Weg die Zustimmung aller Miteigentümer zu erlangen.</w:t>
      </w:r>
    </w:p>
    <w:p w:rsidR="006A5DC2" w:rsidRPr="00D70409" w:rsidRDefault="00A03041">
      <w:pPr>
        <w:rPr>
          <w:rFonts w:ascii="Corbel" w:hAnsi="Corbel"/>
          <w:sz w:val="24"/>
          <w:szCs w:val="24"/>
        </w:rPr>
      </w:pPr>
      <w:r w:rsidRPr="00D70409">
        <w:rPr>
          <w:rFonts w:ascii="Corbel" w:hAnsi="Corbel"/>
          <w:sz w:val="24"/>
          <w:szCs w:val="24"/>
        </w:rPr>
        <w:t>Nähere Details zu Vorhaben dieser Art sind auch in einer Studie des Bundesministerium</w:t>
      </w:r>
      <w:r w:rsidR="00A86235" w:rsidRPr="00D70409">
        <w:rPr>
          <w:rFonts w:ascii="Corbel" w:hAnsi="Corbel"/>
          <w:sz w:val="24"/>
          <w:szCs w:val="24"/>
        </w:rPr>
        <w:t>s</w:t>
      </w:r>
      <w:r w:rsidRPr="00D70409">
        <w:rPr>
          <w:rFonts w:ascii="Corbel" w:hAnsi="Corbel"/>
          <w:sz w:val="24"/>
          <w:szCs w:val="24"/>
        </w:rPr>
        <w:t xml:space="preserve"> für Verkehr, Innovation und Technologie</w:t>
      </w:r>
      <w:r w:rsidR="00E90766" w:rsidRPr="00D70409">
        <w:rPr>
          <w:rFonts w:ascii="Corbel" w:hAnsi="Corbel"/>
          <w:sz w:val="24"/>
          <w:szCs w:val="24"/>
        </w:rPr>
        <w:t xml:space="preserve"> nachzulesen.</w:t>
      </w:r>
      <w:r w:rsidR="00E90766" w:rsidRPr="00D70409">
        <w:rPr>
          <w:rStyle w:val="Funotenzeichen"/>
          <w:rFonts w:ascii="Corbel" w:hAnsi="Corbel"/>
          <w:sz w:val="24"/>
          <w:szCs w:val="24"/>
        </w:rPr>
        <w:footnoteReference w:id="1"/>
      </w:r>
    </w:p>
    <w:p w:rsidR="006A5DC2" w:rsidRPr="00D70409" w:rsidRDefault="006A5DC2">
      <w:pPr>
        <w:rPr>
          <w:rFonts w:ascii="Corbel" w:hAnsi="Corbel"/>
          <w:sz w:val="24"/>
          <w:szCs w:val="24"/>
        </w:rPr>
      </w:pPr>
    </w:p>
    <w:p w:rsidR="006A5DC2" w:rsidRPr="00D70409" w:rsidRDefault="006A5DC2" w:rsidP="006A5DC2">
      <w:pPr>
        <w:rPr>
          <w:rFonts w:ascii="Corbel" w:hAnsi="Corbel"/>
          <w:b/>
          <w:sz w:val="24"/>
          <w:szCs w:val="24"/>
          <w:u w:val="single"/>
        </w:rPr>
      </w:pPr>
      <w:r w:rsidRPr="00D70409">
        <w:rPr>
          <w:rFonts w:ascii="Corbel" w:hAnsi="Corbel"/>
          <w:b/>
          <w:sz w:val="24"/>
          <w:szCs w:val="24"/>
          <w:u w:val="single"/>
        </w:rPr>
        <w:t>Symbolfoto Heimladestation / Wallbox</w:t>
      </w:r>
      <w:r w:rsidR="00AE0B5B" w:rsidRPr="00D70409">
        <w:rPr>
          <w:rFonts w:ascii="Corbel" w:hAnsi="Corbel"/>
          <w:b/>
          <w:sz w:val="24"/>
          <w:szCs w:val="24"/>
          <w:u w:val="single"/>
        </w:rPr>
        <w:t xml:space="preserve"> mit E-Auto</w:t>
      </w:r>
    </w:p>
    <w:p w:rsidR="006A5DC2" w:rsidRPr="00D70409" w:rsidRDefault="00E11CA5" w:rsidP="00AE0B5B">
      <w:pPr>
        <w:jc w:val="center"/>
        <w:rPr>
          <w:rFonts w:ascii="Corbel" w:hAnsi="Corbel"/>
          <w:sz w:val="24"/>
          <w:szCs w:val="24"/>
        </w:rPr>
      </w:pPr>
      <w:r w:rsidRPr="00D70409">
        <w:rPr>
          <w:rFonts w:ascii="Corbel" w:hAnsi="Corbel"/>
          <w:noProof/>
        </w:rPr>
        <w:drawing>
          <wp:inline distT="0" distB="0" distL="0" distR="0" wp14:anchorId="18642C6D" wp14:editId="5609091E">
            <wp:extent cx="4838065" cy="1998980"/>
            <wp:effectExtent l="0" t="0" r="635" b="1270"/>
            <wp:docPr id="1" name="Grafik 1" descr="Bildergebnis für wallbox e-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wallbox e-aut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065" cy="1998980"/>
                    </a:xfrm>
                    <a:prstGeom prst="rect">
                      <a:avLst/>
                    </a:prstGeom>
                    <a:noFill/>
                    <a:ln>
                      <a:noFill/>
                    </a:ln>
                  </pic:spPr>
                </pic:pic>
              </a:graphicData>
            </a:graphic>
          </wp:inline>
        </w:drawing>
      </w:r>
    </w:p>
    <w:p w:rsidR="006A5DC2" w:rsidRPr="00D70409" w:rsidRDefault="006A5DC2">
      <w:pPr>
        <w:rPr>
          <w:rFonts w:ascii="Corbel" w:hAnsi="Corbel"/>
          <w:sz w:val="24"/>
          <w:szCs w:val="24"/>
        </w:rPr>
      </w:pPr>
    </w:p>
    <w:p w:rsidR="00AE0B5B" w:rsidRPr="00D70409" w:rsidRDefault="00AE0B5B">
      <w:pPr>
        <w:rPr>
          <w:rFonts w:ascii="Corbel" w:hAnsi="Corbel"/>
          <w:sz w:val="24"/>
          <w:szCs w:val="24"/>
        </w:rPr>
      </w:pPr>
      <w:r w:rsidRPr="00D70409">
        <w:rPr>
          <w:rFonts w:ascii="Corbel" w:hAnsi="Corbel"/>
          <w:sz w:val="24"/>
          <w:szCs w:val="24"/>
        </w:rPr>
        <w:t>Quelle:</w:t>
      </w:r>
    </w:p>
    <w:p w:rsidR="00AE0B5B" w:rsidRPr="00D70409" w:rsidRDefault="004D59DF">
      <w:pPr>
        <w:rPr>
          <w:rFonts w:ascii="Corbel" w:hAnsi="Corbel"/>
          <w:sz w:val="24"/>
          <w:szCs w:val="24"/>
        </w:rPr>
      </w:pPr>
      <w:hyperlink r:id="rId16" w:history="1">
        <w:r w:rsidR="00AE0B5B" w:rsidRPr="00D70409">
          <w:rPr>
            <w:rStyle w:val="Hyperlink"/>
            <w:rFonts w:ascii="Corbel" w:hAnsi="Corbel"/>
            <w:sz w:val="24"/>
            <w:szCs w:val="24"/>
          </w:rPr>
          <w:t>https://www.linzag.at/portal/de/businesskunden/mobilitaet/e_mobilitaet/e_laden_fuer_wohnanlagen#</w:t>
        </w:r>
      </w:hyperlink>
      <w:r w:rsidR="00AE0B5B" w:rsidRPr="00D70409">
        <w:rPr>
          <w:rFonts w:ascii="Corbel" w:hAnsi="Corbel"/>
          <w:sz w:val="24"/>
          <w:szCs w:val="24"/>
        </w:rPr>
        <w:t xml:space="preserve"> </w:t>
      </w:r>
    </w:p>
    <w:p w:rsidR="00AE0B5B" w:rsidRPr="00D70409" w:rsidRDefault="00AE0B5B">
      <w:pPr>
        <w:rPr>
          <w:rFonts w:ascii="Corbel" w:hAnsi="Corbel"/>
          <w:sz w:val="24"/>
          <w:szCs w:val="24"/>
        </w:rPr>
      </w:pPr>
    </w:p>
    <w:p w:rsidR="00FC69BE" w:rsidRPr="00D70409" w:rsidRDefault="00FC69BE">
      <w:pPr>
        <w:rPr>
          <w:rFonts w:ascii="Corbel" w:hAnsi="Corbel"/>
          <w:sz w:val="24"/>
          <w:szCs w:val="24"/>
        </w:rPr>
        <w:sectPr w:rsidR="00FC69BE" w:rsidRPr="00D70409" w:rsidSect="00C53230">
          <w:pgSz w:w="11906" w:h="16838"/>
          <w:pgMar w:top="1417" w:right="1417" w:bottom="1134" w:left="1417" w:header="708" w:footer="708" w:gutter="0"/>
          <w:cols w:space="708"/>
          <w:docGrid w:linePitch="360"/>
        </w:sectPr>
      </w:pPr>
    </w:p>
    <w:p w:rsidR="007B6E40" w:rsidRPr="00D70409" w:rsidRDefault="00037D91" w:rsidP="00FC69BE">
      <w:pPr>
        <w:rPr>
          <w:rFonts w:ascii="Corbel" w:hAnsi="Corbel"/>
          <w:b/>
          <w:sz w:val="28"/>
          <w:szCs w:val="24"/>
          <w:highlight w:val="yellow"/>
        </w:rPr>
      </w:pPr>
      <w:r w:rsidRPr="00D70409">
        <w:rPr>
          <w:rFonts w:ascii="Corbel" w:hAnsi="Corbel"/>
          <w:b/>
          <w:sz w:val="32"/>
          <w:szCs w:val="24"/>
        </w:rPr>
        <w:lastRenderedPageBreak/>
        <w:t>BEILAGE 2</w:t>
      </w:r>
      <w:r w:rsidR="00996471" w:rsidRPr="00D70409">
        <w:rPr>
          <w:rFonts w:ascii="Corbel" w:hAnsi="Corbel"/>
          <w:b/>
          <w:sz w:val="32"/>
          <w:szCs w:val="24"/>
        </w:rPr>
        <w:t>: Zustimmungserklärung</w:t>
      </w:r>
      <w:r w:rsidR="00C451D4" w:rsidRPr="00D70409">
        <w:rPr>
          <w:rFonts w:ascii="Corbel" w:hAnsi="Corbel"/>
          <w:b/>
          <w:sz w:val="32"/>
          <w:szCs w:val="24"/>
        </w:rPr>
        <w:t xml:space="preserve"> </w:t>
      </w:r>
      <w:r w:rsidR="009413D0" w:rsidRPr="00D70409">
        <w:rPr>
          <w:rFonts w:ascii="Corbel" w:hAnsi="Corbel"/>
          <w:b/>
          <w:sz w:val="32"/>
          <w:szCs w:val="24"/>
        </w:rPr>
        <w:t xml:space="preserve">der </w:t>
      </w:r>
      <w:r w:rsidR="00466AF7" w:rsidRPr="00D70409">
        <w:rPr>
          <w:rFonts w:ascii="Corbel" w:hAnsi="Corbel"/>
          <w:b/>
          <w:sz w:val="32"/>
          <w:szCs w:val="24"/>
        </w:rPr>
        <w:t>Mite</w:t>
      </w:r>
      <w:r w:rsidR="00C451D4" w:rsidRPr="00D70409">
        <w:rPr>
          <w:rFonts w:ascii="Corbel" w:hAnsi="Corbel"/>
          <w:b/>
          <w:sz w:val="32"/>
          <w:szCs w:val="24"/>
        </w:rPr>
        <w:t>igentümer</w:t>
      </w:r>
      <w:r w:rsidR="007B6E40" w:rsidRPr="00D70409">
        <w:rPr>
          <w:rFonts w:ascii="Corbel" w:hAnsi="Corbel"/>
          <w:b/>
          <w:sz w:val="32"/>
          <w:szCs w:val="24"/>
        </w:rPr>
        <w:t xml:space="preserve"> der Liegenschaft </w:t>
      </w:r>
      <w:r w:rsidR="007B6E40" w:rsidRPr="00D70409">
        <w:rPr>
          <w:rFonts w:ascii="Corbel" w:hAnsi="Corbel"/>
          <w:b/>
          <w:sz w:val="28"/>
          <w:szCs w:val="24"/>
          <w:highlight w:val="yellow"/>
        </w:rPr>
        <w:t>&lt;&lt; Straße, Hausnummer, PLZ, Ort&gt;&gt;</w:t>
      </w:r>
    </w:p>
    <w:p w:rsidR="00996471" w:rsidRPr="00D70409" w:rsidRDefault="00CC6E76" w:rsidP="00FC69BE">
      <w:pPr>
        <w:rPr>
          <w:rFonts w:ascii="Corbel" w:hAnsi="Corbel"/>
          <w:i/>
          <w:sz w:val="24"/>
          <w:highlight w:val="yellow"/>
        </w:rPr>
      </w:pPr>
      <w:r w:rsidRPr="00D70409">
        <w:rPr>
          <w:rFonts w:ascii="Corbel" w:hAnsi="Corbel"/>
          <w:i/>
          <w:sz w:val="24"/>
          <w:szCs w:val="24"/>
        </w:rPr>
        <w:t xml:space="preserve">(bitte um Rücksendung / Einwerfen in den Postkasten von </w:t>
      </w:r>
      <w:r w:rsidR="00FF32F8" w:rsidRPr="00D70409">
        <w:rPr>
          <w:rFonts w:ascii="Corbel" w:hAnsi="Corbel"/>
          <w:i/>
          <w:sz w:val="24"/>
        </w:rPr>
        <w:t xml:space="preserve">Stiege </w:t>
      </w:r>
      <w:r w:rsidR="00FF32F8" w:rsidRPr="00D70409">
        <w:rPr>
          <w:rFonts w:ascii="Corbel" w:hAnsi="Corbel"/>
          <w:i/>
          <w:sz w:val="24"/>
          <w:highlight w:val="yellow"/>
        </w:rPr>
        <w:t xml:space="preserve">&lt;&lt;Stiegen </w:t>
      </w:r>
      <w:proofErr w:type="spellStart"/>
      <w:r w:rsidR="00FF32F8" w:rsidRPr="00D70409">
        <w:rPr>
          <w:rFonts w:ascii="Corbel" w:hAnsi="Corbel"/>
          <w:i/>
          <w:sz w:val="24"/>
          <w:highlight w:val="yellow"/>
        </w:rPr>
        <w:t>Nr</w:t>
      </w:r>
      <w:proofErr w:type="spellEnd"/>
      <w:r w:rsidR="00FF32F8" w:rsidRPr="00D70409">
        <w:rPr>
          <w:rFonts w:ascii="Corbel" w:hAnsi="Corbel"/>
          <w:i/>
          <w:sz w:val="24"/>
          <w:highlight w:val="yellow"/>
        </w:rPr>
        <w:t>&gt;&gt;</w:t>
      </w:r>
      <w:r w:rsidR="00FF32F8" w:rsidRPr="00D70409">
        <w:rPr>
          <w:rFonts w:ascii="Corbel" w:hAnsi="Corbel"/>
          <w:i/>
          <w:sz w:val="24"/>
        </w:rPr>
        <w:t xml:space="preserve"> Top </w:t>
      </w:r>
      <w:r w:rsidR="00FF32F8" w:rsidRPr="00D70409">
        <w:rPr>
          <w:rFonts w:ascii="Corbel" w:hAnsi="Corbel"/>
          <w:i/>
          <w:sz w:val="24"/>
          <w:highlight w:val="yellow"/>
        </w:rPr>
        <w:t>&lt;&lt;Türnummer&gt;&gt;</w:t>
      </w:r>
      <w:r w:rsidR="00FF32F8" w:rsidRPr="00D70409">
        <w:rPr>
          <w:rFonts w:ascii="Corbel" w:hAnsi="Corbel"/>
          <w:i/>
          <w:sz w:val="24"/>
        </w:rPr>
        <w:t>)</w:t>
      </w:r>
      <w:r w:rsidRPr="00D70409">
        <w:rPr>
          <w:rFonts w:ascii="Corbel" w:hAnsi="Corbel"/>
          <w:i/>
          <w:sz w:val="24"/>
          <w:szCs w:val="24"/>
        </w:rPr>
        <w:t>)</w:t>
      </w:r>
    </w:p>
    <w:p w:rsidR="00996471" w:rsidRPr="00D70409" w:rsidRDefault="00CC5303" w:rsidP="00996471">
      <w:pPr>
        <w:rPr>
          <w:rFonts w:ascii="Corbel" w:hAnsi="Corbel"/>
          <w:sz w:val="24"/>
          <w:szCs w:val="24"/>
        </w:rPr>
      </w:pPr>
      <w:r w:rsidRPr="00D70409">
        <w:rPr>
          <w:rFonts w:ascii="Corbel" w:hAnsi="Corbel"/>
          <w:b/>
          <w:sz w:val="28"/>
          <w:szCs w:val="24"/>
          <w:highlight w:val="yellow"/>
        </w:rPr>
        <w:t>&lt;&lt;Datum&gt;&gt;</w:t>
      </w:r>
      <w:r w:rsidRPr="00D70409">
        <w:rPr>
          <w:rFonts w:ascii="Corbel" w:hAnsi="Corbel"/>
          <w:b/>
          <w:sz w:val="28"/>
          <w:szCs w:val="24"/>
        </w:rPr>
        <w:fldChar w:fldCharType="begin"/>
      </w:r>
      <w:r w:rsidRPr="00D70409">
        <w:rPr>
          <w:rFonts w:ascii="Corbel" w:hAnsi="Corbel"/>
          <w:b/>
          <w:sz w:val="28"/>
          <w:szCs w:val="24"/>
        </w:rPr>
        <w:instrText xml:space="preserve"> CREATEDATE  \@ "dddd, dd. MMMM yyyy"  \* MERGEFORMAT </w:instrText>
      </w:r>
      <w:r w:rsidRPr="00D70409">
        <w:rPr>
          <w:rFonts w:ascii="Corbel" w:hAnsi="Corbel"/>
          <w:b/>
          <w:sz w:val="28"/>
          <w:szCs w:val="24"/>
        </w:rPr>
        <w:fldChar w:fldCharType="end"/>
      </w:r>
      <w:r w:rsidRPr="00D70409">
        <w:rPr>
          <w:rFonts w:ascii="Corbel" w:hAnsi="Corbel"/>
          <w:b/>
          <w:sz w:val="28"/>
          <w:szCs w:val="24"/>
        </w:rPr>
        <w:t xml:space="preserve">, </w:t>
      </w:r>
      <w:r w:rsidR="00C07B65" w:rsidRPr="00D70409">
        <w:rPr>
          <w:rFonts w:ascii="Corbel" w:hAnsi="Corbel"/>
          <w:b/>
          <w:sz w:val="28"/>
          <w:szCs w:val="24"/>
          <w:highlight w:val="yellow"/>
        </w:rPr>
        <w:t>&lt;&lt;</w:t>
      </w:r>
      <w:r w:rsidRPr="00D70409">
        <w:rPr>
          <w:rFonts w:ascii="Corbel" w:hAnsi="Corbel"/>
          <w:b/>
          <w:sz w:val="28"/>
          <w:szCs w:val="24"/>
          <w:highlight w:val="yellow"/>
        </w:rPr>
        <w:t>Ort&gt;&gt;</w:t>
      </w:r>
      <w:r w:rsidRPr="00D70409">
        <w:rPr>
          <w:rFonts w:ascii="Corbel" w:hAnsi="Corbel"/>
          <w:b/>
          <w:sz w:val="28"/>
          <w:szCs w:val="24"/>
        </w:rPr>
        <w:br/>
      </w:r>
    </w:p>
    <w:p w:rsidR="00996471" w:rsidRPr="00D70409" w:rsidRDefault="00CC6E76" w:rsidP="00D6329A">
      <w:pPr>
        <w:pBdr>
          <w:top w:val="single" w:sz="4" w:space="1" w:color="auto"/>
          <w:left w:val="single" w:sz="4" w:space="4" w:color="auto"/>
          <w:bottom w:val="single" w:sz="4" w:space="1" w:color="auto"/>
          <w:right w:val="single" w:sz="4" w:space="4" w:color="auto"/>
        </w:pBdr>
        <w:jc w:val="center"/>
        <w:rPr>
          <w:rFonts w:ascii="Corbel" w:hAnsi="Corbel"/>
          <w:b/>
          <w:sz w:val="28"/>
          <w:szCs w:val="24"/>
        </w:rPr>
      </w:pPr>
      <w:r w:rsidRPr="00D70409">
        <w:rPr>
          <w:rFonts w:ascii="Corbel" w:hAnsi="Corbel"/>
          <w:b/>
          <w:sz w:val="28"/>
          <w:szCs w:val="24"/>
        </w:rPr>
        <w:t xml:space="preserve">Zustimmung zur Montage </w:t>
      </w:r>
      <w:r w:rsidR="00D6329A" w:rsidRPr="00D70409">
        <w:rPr>
          <w:rFonts w:ascii="Corbel" w:hAnsi="Corbel"/>
          <w:b/>
          <w:sz w:val="28"/>
          <w:szCs w:val="24"/>
        </w:rPr>
        <w:t xml:space="preserve">einer Heimladestation für Elektro-Fahrzeuge auf Parkplatz </w:t>
      </w:r>
      <w:r w:rsidR="00B04268" w:rsidRPr="00D70409">
        <w:rPr>
          <w:rFonts w:ascii="Corbel" w:hAnsi="Corbel"/>
          <w:b/>
          <w:sz w:val="28"/>
          <w:szCs w:val="24"/>
          <w:highlight w:val="yellow"/>
        </w:rPr>
        <w:t>&lt;&lt;Ebene des Parkplatzes und Nummer&gt;&gt;</w:t>
      </w:r>
      <w:r w:rsidR="00D6329A" w:rsidRPr="00D70409">
        <w:rPr>
          <w:rFonts w:ascii="Corbel" w:hAnsi="Corbel"/>
          <w:b/>
          <w:sz w:val="28"/>
          <w:szCs w:val="24"/>
          <w:highlight w:val="yellow"/>
        </w:rPr>
        <w:t>.</w:t>
      </w:r>
    </w:p>
    <w:p w:rsidR="006D27DC" w:rsidRPr="00D70409" w:rsidRDefault="006D27DC" w:rsidP="006D27DC">
      <w:pPr>
        <w:pBdr>
          <w:top w:val="single" w:sz="4" w:space="1" w:color="auto"/>
          <w:left w:val="single" w:sz="4" w:space="4" w:color="auto"/>
          <w:bottom w:val="single" w:sz="4" w:space="1" w:color="auto"/>
          <w:right w:val="single" w:sz="4" w:space="4" w:color="auto"/>
        </w:pBdr>
        <w:rPr>
          <w:rFonts w:ascii="Corbel" w:hAnsi="Corbel"/>
          <w:sz w:val="24"/>
          <w:szCs w:val="24"/>
        </w:rPr>
      </w:pPr>
      <w:r w:rsidRPr="00D70409">
        <w:rPr>
          <w:rFonts w:ascii="Corbel" w:hAnsi="Corbel"/>
          <w:sz w:val="24"/>
          <w:szCs w:val="24"/>
        </w:rPr>
        <w:t xml:space="preserve">Das konkrete Vorhaben umfasst die Installation einer Heimladestation (Maße ca. </w:t>
      </w:r>
      <w:r w:rsidRPr="00D70409">
        <w:rPr>
          <w:rFonts w:ascii="Corbel" w:hAnsi="Corbel"/>
          <w:sz w:val="24"/>
          <w:szCs w:val="24"/>
          <w:highlight w:val="yellow"/>
        </w:rPr>
        <w:t>40 cm x 20 cm</w:t>
      </w:r>
      <w:r w:rsidRPr="00D70409">
        <w:rPr>
          <w:rFonts w:ascii="Corbel" w:hAnsi="Corbel"/>
          <w:sz w:val="24"/>
          <w:szCs w:val="24"/>
        </w:rPr>
        <w:t xml:space="preserve">) wandseitig direkt am Parkplatz </w:t>
      </w:r>
      <w:r w:rsidR="00B04268" w:rsidRPr="00D70409">
        <w:rPr>
          <w:rFonts w:ascii="Corbel" w:hAnsi="Corbel"/>
          <w:sz w:val="24"/>
          <w:szCs w:val="24"/>
          <w:highlight w:val="yellow"/>
        </w:rPr>
        <w:t>&lt;&lt;Ebene des Parkplatzes und Nummer&gt;&gt;</w:t>
      </w:r>
      <w:r w:rsidRPr="00D70409">
        <w:rPr>
          <w:rFonts w:ascii="Corbel" w:hAnsi="Corbel"/>
          <w:sz w:val="24"/>
          <w:szCs w:val="24"/>
        </w:rPr>
        <w:t xml:space="preserve">. </w:t>
      </w:r>
      <w:r w:rsidR="00B04268" w:rsidRPr="00D70409">
        <w:rPr>
          <w:rFonts w:ascii="Corbel" w:hAnsi="Corbel"/>
          <w:sz w:val="24"/>
          <w:szCs w:val="24"/>
        </w:rPr>
        <w:t xml:space="preserve">Bei der Montage werden allgemeine Teile der Liegenschaft insofern berührt, da eine Leitung vom Stellplatz in Ebene </w:t>
      </w:r>
      <w:r w:rsidR="00B04268" w:rsidRPr="00D70409">
        <w:rPr>
          <w:rFonts w:ascii="Corbel" w:hAnsi="Corbel"/>
          <w:sz w:val="24"/>
          <w:szCs w:val="24"/>
          <w:highlight w:val="yellow"/>
        </w:rPr>
        <w:t>&lt;&lt;Ebene des Parkplatzes&gt;&gt;</w:t>
      </w:r>
      <w:r w:rsidR="00B04268" w:rsidRPr="00D70409">
        <w:rPr>
          <w:rFonts w:ascii="Corbel" w:hAnsi="Corbel"/>
          <w:sz w:val="24"/>
          <w:szCs w:val="24"/>
        </w:rPr>
        <w:t xml:space="preserve"> zum Zählerraum der Stiege </w:t>
      </w:r>
      <w:r w:rsidR="00B04268" w:rsidRPr="00D70409">
        <w:rPr>
          <w:rFonts w:ascii="Corbel" w:hAnsi="Corbel"/>
          <w:sz w:val="24"/>
          <w:szCs w:val="24"/>
          <w:highlight w:val="yellow"/>
        </w:rPr>
        <w:t>&lt;&lt;Stiege Zählers&gt;&gt;</w:t>
      </w:r>
      <w:r w:rsidR="00B04268" w:rsidRPr="00D70409">
        <w:rPr>
          <w:rFonts w:ascii="Corbel" w:hAnsi="Corbel"/>
          <w:sz w:val="24"/>
          <w:szCs w:val="24"/>
        </w:rPr>
        <w:t xml:space="preserve"> im </w:t>
      </w:r>
      <w:r w:rsidR="00B04268" w:rsidRPr="00D70409">
        <w:rPr>
          <w:rFonts w:ascii="Corbel" w:hAnsi="Corbel"/>
          <w:sz w:val="24"/>
          <w:szCs w:val="24"/>
          <w:highlight w:val="yellow"/>
        </w:rPr>
        <w:t>&lt;&lt;Ebene Zähler&gt;&gt;</w:t>
      </w:r>
      <w:r w:rsidR="00B04268" w:rsidRPr="00D70409">
        <w:rPr>
          <w:rFonts w:ascii="Corbel" w:hAnsi="Corbel"/>
          <w:sz w:val="24"/>
          <w:szCs w:val="24"/>
        </w:rPr>
        <w:t xml:space="preserve"> verlegt werden muss um die Heimladestation an den Zählpunkt der Wohnung anzuschließen.</w:t>
      </w:r>
      <w:r w:rsidR="004D5AF1" w:rsidRPr="00D70409">
        <w:rPr>
          <w:rFonts w:ascii="Corbel" w:hAnsi="Corbel"/>
          <w:sz w:val="24"/>
          <w:szCs w:val="24"/>
        </w:rPr>
        <w:t xml:space="preserve"> Die Verlegung erfolgt</w:t>
      </w:r>
      <w:r w:rsidR="009413D0" w:rsidRPr="00D70409">
        <w:rPr>
          <w:rFonts w:ascii="Corbel" w:hAnsi="Corbel"/>
          <w:sz w:val="24"/>
          <w:szCs w:val="24"/>
        </w:rPr>
        <w:t xml:space="preserve"> </w:t>
      </w:r>
      <w:r w:rsidRPr="00D70409">
        <w:rPr>
          <w:rFonts w:ascii="Corbel" w:hAnsi="Corbel"/>
          <w:sz w:val="24"/>
          <w:szCs w:val="24"/>
        </w:rPr>
        <w:t>Aufputz bzw. in vorhandenen Kabeltrassen. Etwaig zu öffnende Brandabschottungen werden auf Kosten des Antragstellers vorschriftsmäßig wieder hergestellt.</w:t>
      </w:r>
    </w:p>
    <w:p w:rsidR="00EE3A68" w:rsidRPr="00D70409" w:rsidRDefault="006D27DC" w:rsidP="006D27DC">
      <w:pPr>
        <w:pBdr>
          <w:top w:val="single" w:sz="4" w:space="1" w:color="auto"/>
          <w:left w:val="single" w:sz="4" w:space="4" w:color="auto"/>
          <w:bottom w:val="single" w:sz="4" w:space="1" w:color="auto"/>
          <w:right w:val="single" w:sz="4" w:space="4" w:color="auto"/>
        </w:pBdr>
        <w:rPr>
          <w:rFonts w:ascii="Corbel" w:hAnsi="Corbel"/>
          <w:sz w:val="24"/>
          <w:szCs w:val="24"/>
        </w:rPr>
      </w:pPr>
      <w:r w:rsidRPr="00D70409">
        <w:rPr>
          <w:rFonts w:ascii="Corbel" w:hAnsi="Corbel"/>
          <w:sz w:val="24"/>
          <w:szCs w:val="24"/>
        </w:rPr>
        <w:t xml:space="preserve">Die Ladeleistung der E-Ladestation beträgt bis zu 11 Kilowatt. Um in Zukunft auch weiteren Interessenten in der Hausgemeinschaft den Anschluss zu ermöglichen, erklärt sich der Antragsteller gerne bereit diese Ladeleistung bei Bedarf zu drosseln (z.B. auf 3,7 Kilowatt). Zusätzlich erklärt sich der Antragsteller bereit, </w:t>
      </w:r>
      <w:r w:rsidR="00EE3A68" w:rsidRPr="00D70409">
        <w:rPr>
          <w:rFonts w:ascii="Corbel" w:hAnsi="Corbel"/>
          <w:sz w:val="24"/>
          <w:szCs w:val="24"/>
        </w:rPr>
        <w:t>sich an einer zukünftigen technischen Gesamtlösung für alle Miteigentümer zu beteiligen</w:t>
      </w:r>
      <w:r w:rsidR="008E6610" w:rsidRPr="00D70409">
        <w:rPr>
          <w:rFonts w:ascii="Corbel" w:hAnsi="Corbel"/>
          <w:sz w:val="24"/>
          <w:szCs w:val="24"/>
        </w:rPr>
        <w:t>.</w:t>
      </w:r>
    </w:p>
    <w:p w:rsidR="004D5AF1" w:rsidRPr="00D70409" w:rsidRDefault="004D5AF1" w:rsidP="004D5AF1">
      <w:pPr>
        <w:pBdr>
          <w:top w:val="single" w:sz="4" w:space="1" w:color="auto"/>
          <w:left w:val="single" w:sz="4" w:space="4" w:color="auto"/>
          <w:bottom w:val="single" w:sz="4" w:space="1" w:color="auto"/>
          <w:right w:val="single" w:sz="4" w:space="4" w:color="auto"/>
        </w:pBdr>
        <w:rPr>
          <w:rFonts w:ascii="Corbel" w:hAnsi="Corbel"/>
          <w:sz w:val="24"/>
          <w:szCs w:val="24"/>
        </w:rPr>
      </w:pPr>
      <w:r w:rsidRPr="00D70409">
        <w:rPr>
          <w:rFonts w:ascii="Corbel" w:hAnsi="Corbel"/>
          <w:sz w:val="24"/>
          <w:szCs w:val="24"/>
        </w:rPr>
        <w:t xml:space="preserve">Die Errichtung der Heimladestation erfolgt ausschließlich auf eigene Kosten </w:t>
      </w:r>
      <w:r w:rsidRPr="00D70409">
        <w:rPr>
          <w:rFonts w:ascii="Corbel" w:hAnsi="Corbel"/>
          <w:sz w:val="24"/>
          <w:szCs w:val="24"/>
          <w:highlight w:val="yellow"/>
        </w:rPr>
        <w:t>der/des</w:t>
      </w:r>
      <w:r w:rsidRPr="00D70409">
        <w:rPr>
          <w:rFonts w:ascii="Corbel" w:hAnsi="Corbel"/>
          <w:sz w:val="24"/>
          <w:szCs w:val="24"/>
        </w:rPr>
        <w:t xml:space="preserve"> Wohnungseigentümer</w:t>
      </w:r>
      <w:r w:rsidRPr="00D70409">
        <w:rPr>
          <w:rFonts w:ascii="Corbel" w:hAnsi="Corbel"/>
          <w:sz w:val="24"/>
          <w:szCs w:val="24"/>
          <w:highlight w:val="yellow"/>
        </w:rPr>
        <w:t>/s</w:t>
      </w:r>
      <w:r w:rsidRPr="00D70409">
        <w:rPr>
          <w:rFonts w:ascii="Corbel" w:hAnsi="Corbel"/>
          <w:sz w:val="24"/>
          <w:szCs w:val="24"/>
        </w:rPr>
        <w:t xml:space="preserve"> Stiege </w:t>
      </w:r>
      <w:r w:rsidRPr="00D70409">
        <w:rPr>
          <w:rFonts w:ascii="Corbel" w:hAnsi="Corbel"/>
          <w:sz w:val="24"/>
          <w:szCs w:val="24"/>
          <w:highlight w:val="yellow"/>
        </w:rPr>
        <w:t>&lt;&lt;Stiegen Nr</w:t>
      </w:r>
      <w:proofErr w:type="gramStart"/>
      <w:r w:rsidRPr="00D70409">
        <w:rPr>
          <w:rFonts w:ascii="Corbel" w:hAnsi="Corbel"/>
          <w:sz w:val="24"/>
          <w:szCs w:val="24"/>
          <w:highlight w:val="yellow"/>
        </w:rPr>
        <w:t>.&gt;</w:t>
      </w:r>
      <w:proofErr w:type="gramEnd"/>
      <w:r w:rsidRPr="00D70409">
        <w:rPr>
          <w:rFonts w:ascii="Corbel" w:hAnsi="Corbel"/>
          <w:sz w:val="24"/>
          <w:szCs w:val="24"/>
          <w:highlight w:val="yellow"/>
        </w:rPr>
        <w:t xml:space="preserve">&gt; </w:t>
      </w:r>
      <w:r w:rsidRPr="00D70409">
        <w:rPr>
          <w:rFonts w:ascii="Corbel" w:hAnsi="Corbel"/>
          <w:sz w:val="24"/>
          <w:szCs w:val="24"/>
        </w:rPr>
        <w:t>Top</w:t>
      </w:r>
      <w:r w:rsidRPr="00D70409">
        <w:rPr>
          <w:rFonts w:ascii="Corbel" w:hAnsi="Corbel"/>
          <w:sz w:val="24"/>
          <w:szCs w:val="24"/>
          <w:highlight w:val="yellow"/>
        </w:rPr>
        <w:t xml:space="preserve"> &lt;&lt;Tür Nr.&gt;&gt;.</w:t>
      </w:r>
    </w:p>
    <w:p w:rsidR="00621E72" w:rsidRPr="00D70409" w:rsidRDefault="00621E72" w:rsidP="006D27DC">
      <w:pPr>
        <w:pBdr>
          <w:top w:val="single" w:sz="4" w:space="1" w:color="auto"/>
          <w:left w:val="single" w:sz="4" w:space="4" w:color="auto"/>
          <w:bottom w:val="single" w:sz="4" w:space="1" w:color="auto"/>
          <w:right w:val="single" w:sz="4" w:space="4" w:color="auto"/>
        </w:pBdr>
        <w:rPr>
          <w:rFonts w:ascii="Corbel" w:hAnsi="Corbel"/>
          <w:sz w:val="24"/>
          <w:szCs w:val="24"/>
        </w:rPr>
      </w:pPr>
    </w:p>
    <w:tbl>
      <w:tblPr>
        <w:tblStyle w:val="Tabellenraster"/>
        <w:tblW w:w="0" w:type="auto"/>
        <w:tblLook w:val="04A0" w:firstRow="1" w:lastRow="0" w:firstColumn="1" w:lastColumn="0" w:noHBand="0" w:noVBand="1"/>
      </w:tblPr>
      <w:tblGrid>
        <w:gridCol w:w="675"/>
        <w:gridCol w:w="709"/>
        <w:gridCol w:w="1843"/>
        <w:gridCol w:w="2126"/>
        <w:gridCol w:w="1843"/>
        <w:gridCol w:w="2092"/>
      </w:tblGrid>
      <w:tr w:rsidR="00621E72" w:rsidRPr="00D70409" w:rsidTr="0064235F">
        <w:trPr>
          <w:trHeight w:val="1074"/>
        </w:trPr>
        <w:tc>
          <w:tcPr>
            <w:tcW w:w="675" w:type="dxa"/>
            <w:vAlign w:val="center"/>
          </w:tcPr>
          <w:p w:rsidR="00621E72" w:rsidRPr="00D70409" w:rsidRDefault="00621E72" w:rsidP="0064235F">
            <w:pPr>
              <w:jc w:val="center"/>
              <w:rPr>
                <w:rFonts w:ascii="Corbel" w:hAnsi="Corbel"/>
                <w:b/>
                <w:sz w:val="24"/>
                <w:szCs w:val="24"/>
              </w:rPr>
            </w:pPr>
            <w:proofErr w:type="spellStart"/>
            <w:r w:rsidRPr="00D70409">
              <w:rPr>
                <w:rFonts w:ascii="Corbel" w:hAnsi="Corbel"/>
                <w:b/>
                <w:sz w:val="24"/>
                <w:szCs w:val="24"/>
              </w:rPr>
              <w:t>Stg</w:t>
            </w:r>
            <w:proofErr w:type="spellEnd"/>
          </w:p>
        </w:tc>
        <w:tc>
          <w:tcPr>
            <w:tcW w:w="709" w:type="dxa"/>
            <w:vAlign w:val="center"/>
          </w:tcPr>
          <w:p w:rsidR="00621E72" w:rsidRPr="00D70409" w:rsidRDefault="00621E72" w:rsidP="0064235F">
            <w:pPr>
              <w:jc w:val="center"/>
              <w:rPr>
                <w:rFonts w:ascii="Corbel" w:hAnsi="Corbel"/>
                <w:b/>
                <w:sz w:val="24"/>
                <w:szCs w:val="24"/>
              </w:rPr>
            </w:pPr>
            <w:r w:rsidRPr="00D70409">
              <w:rPr>
                <w:rFonts w:ascii="Corbel" w:hAnsi="Corbel"/>
                <w:b/>
                <w:sz w:val="24"/>
                <w:szCs w:val="24"/>
              </w:rPr>
              <w:t>Top</w:t>
            </w:r>
          </w:p>
        </w:tc>
        <w:tc>
          <w:tcPr>
            <w:tcW w:w="1843" w:type="dxa"/>
            <w:vAlign w:val="center"/>
          </w:tcPr>
          <w:p w:rsidR="00621E72" w:rsidRPr="00D70409" w:rsidRDefault="00621E72" w:rsidP="0064235F">
            <w:pPr>
              <w:jc w:val="center"/>
              <w:rPr>
                <w:rFonts w:ascii="Corbel" w:hAnsi="Corbel"/>
                <w:b/>
                <w:sz w:val="24"/>
                <w:szCs w:val="24"/>
              </w:rPr>
            </w:pPr>
            <w:r w:rsidRPr="00D70409">
              <w:rPr>
                <w:rFonts w:ascii="Corbel" w:hAnsi="Corbel"/>
                <w:b/>
                <w:sz w:val="24"/>
                <w:szCs w:val="24"/>
              </w:rPr>
              <w:t>Vorname</w:t>
            </w:r>
          </w:p>
        </w:tc>
        <w:tc>
          <w:tcPr>
            <w:tcW w:w="2126" w:type="dxa"/>
            <w:vAlign w:val="center"/>
          </w:tcPr>
          <w:p w:rsidR="00621E72" w:rsidRPr="00D70409" w:rsidRDefault="009413D0" w:rsidP="009413D0">
            <w:pPr>
              <w:jc w:val="center"/>
              <w:rPr>
                <w:rFonts w:ascii="Corbel" w:hAnsi="Corbel"/>
                <w:b/>
                <w:sz w:val="24"/>
                <w:szCs w:val="24"/>
              </w:rPr>
            </w:pPr>
            <w:r w:rsidRPr="00D70409">
              <w:rPr>
                <w:rFonts w:ascii="Corbel" w:hAnsi="Corbel"/>
                <w:b/>
                <w:sz w:val="24"/>
                <w:szCs w:val="24"/>
              </w:rPr>
              <w:t>Nachn</w:t>
            </w:r>
            <w:r w:rsidR="00621E72" w:rsidRPr="00D70409">
              <w:rPr>
                <w:rFonts w:ascii="Corbel" w:hAnsi="Corbel"/>
                <w:b/>
                <w:sz w:val="24"/>
                <w:szCs w:val="24"/>
              </w:rPr>
              <w:t>ame</w:t>
            </w:r>
          </w:p>
        </w:tc>
        <w:tc>
          <w:tcPr>
            <w:tcW w:w="1843" w:type="dxa"/>
            <w:vAlign w:val="center"/>
          </w:tcPr>
          <w:p w:rsidR="00621E72" w:rsidRPr="00D70409" w:rsidRDefault="00621E72" w:rsidP="0064235F">
            <w:pPr>
              <w:jc w:val="center"/>
              <w:rPr>
                <w:rFonts w:ascii="Corbel" w:hAnsi="Corbel"/>
                <w:b/>
                <w:sz w:val="24"/>
                <w:szCs w:val="24"/>
              </w:rPr>
            </w:pPr>
            <w:r w:rsidRPr="00D70409">
              <w:rPr>
                <w:rFonts w:ascii="Corbel" w:hAnsi="Corbel"/>
                <w:b/>
                <w:sz w:val="24"/>
                <w:szCs w:val="24"/>
              </w:rPr>
              <w:t>Unterschrift I</w:t>
            </w:r>
          </w:p>
        </w:tc>
        <w:tc>
          <w:tcPr>
            <w:tcW w:w="2092" w:type="dxa"/>
            <w:vAlign w:val="center"/>
          </w:tcPr>
          <w:p w:rsidR="00621E72" w:rsidRPr="00D70409" w:rsidRDefault="00621E72" w:rsidP="0064235F">
            <w:pPr>
              <w:jc w:val="center"/>
              <w:rPr>
                <w:rFonts w:ascii="Corbel" w:hAnsi="Corbel"/>
                <w:b/>
                <w:sz w:val="24"/>
                <w:szCs w:val="24"/>
              </w:rPr>
            </w:pPr>
            <w:r w:rsidRPr="00D70409">
              <w:rPr>
                <w:rFonts w:ascii="Corbel" w:hAnsi="Corbel"/>
                <w:b/>
                <w:sz w:val="24"/>
                <w:szCs w:val="24"/>
              </w:rPr>
              <w:t>Unterschrift II</w:t>
            </w:r>
          </w:p>
          <w:p w:rsidR="00621E72" w:rsidRPr="00D70409" w:rsidRDefault="00621E72" w:rsidP="0064235F">
            <w:pPr>
              <w:jc w:val="center"/>
              <w:rPr>
                <w:rFonts w:ascii="Corbel" w:hAnsi="Corbel"/>
                <w:sz w:val="24"/>
                <w:szCs w:val="24"/>
              </w:rPr>
            </w:pPr>
            <w:r w:rsidRPr="00D70409">
              <w:rPr>
                <w:rFonts w:ascii="Corbel" w:hAnsi="Corbel"/>
                <w:sz w:val="20"/>
                <w:szCs w:val="24"/>
              </w:rPr>
              <w:t>(</w:t>
            </w:r>
            <w:r w:rsidR="009413D0" w:rsidRPr="00D70409">
              <w:rPr>
                <w:rFonts w:ascii="Corbel" w:hAnsi="Corbel"/>
                <w:sz w:val="20"/>
                <w:szCs w:val="24"/>
              </w:rPr>
              <w:t xml:space="preserve">nur </w:t>
            </w:r>
            <w:r w:rsidRPr="00D70409">
              <w:rPr>
                <w:rFonts w:ascii="Corbel" w:hAnsi="Corbel"/>
                <w:sz w:val="20"/>
                <w:szCs w:val="24"/>
              </w:rPr>
              <w:t>bei Eigentümer-partnerschaft</w:t>
            </w:r>
            <w:r w:rsidR="007178A2" w:rsidRPr="00D70409">
              <w:rPr>
                <w:rFonts w:ascii="Corbel" w:hAnsi="Corbel"/>
                <w:sz w:val="20"/>
                <w:szCs w:val="24"/>
              </w:rPr>
              <w:t xml:space="preserve"> relevant</w:t>
            </w:r>
            <w:r w:rsidRPr="00D70409">
              <w:rPr>
                <w:rFonts w:ascii="Corbel" w:hAnsi="Corbel"/>
                <w:sz w:val="20"/>
                <w:szCs w:val="24"/>
              </w:rPr>
              <w:t>)</w:t>
            </w:r>
          </w:p>
        </w:tc>
      </w:tr>
      <w:tr w:rsidR="00621E72" w:rsidRPr="00D70409" w:rsidTr="0064235F">
        <w:trPr>
          <w:trHeight w:val="1499"/>
        </w:trPr>
        <w:tc>
          <w:tcPr>
            <w:tcW w:w="675" w:type="dxa"/>
          </w:tcPr>
          <w:p w:rsidR="00621E72" w:rsidRPr="00D70409" w:rsidRDefault="00621E72" w:rsidP="00071E16">
            <w:pPr>
              <w:rPr>
                <w:rFonts w:ascii="Corbel" w:hAnsi="Corbel"/>
                <w:sz w:val="24"/>
                <w:szCs w:val="24"/>
              </w:rPr>
            </w:pPr>
          </w:p>
        </w:tc>
        <w:tc>
          <w:tcPr>
            <w:tcW w:w="709" w:type="dxa"/>
          </w:tcPr>
          <w:p w:rsidR="00621E72" w:rsidRPr="00D70409" w:rsidRDefault="00621E72" w:rsidP="00071E16">
            <w:pPr>
              <w:rPr>
                <w:rFonts w:ascii="Corbel" w:hAnsi="Corbel"/>
                <w:sz w:val="24"/>
                <w:szCs w:val="24"/>
              </w:rPr>
            </w:pPr>
          </w:p>
        </w:tc>
        <w:tc>
          <w:tcPr>
            <w:tcW w:w="1843" w:type="dxa"/>
          </w:tcPr>
          <w:p w:rsidR="00621E72" w:rsidRPr="00D70409" w:rsidRDefault="00621E72" w:rsidP="00071E16">
            <w:pPr>
              <w:rPr>
                <w:rFonts w:ascii="Corbel" w:hAnsi="Corbel"/>
                <w:sz w:val="24"/>
                <w:szCs w:val="24"/>
              </w:rPr>
            </w:pPr>
          </w:p>
        </w:tc>
        <w:tc>
          <w:tcPr>
            <w:tcW w:w="2126" w:type="dxa"/>
          </w:tcPr>
          <w:p w:rsidR="00621E72" w:rsidRPr="00D70409" w:rsidRDefault="00621E72" w:rsidP="00071E16">
            <w:pPr>
              <w:rPr>
                <w:rFonts w:ascii="Corbel" w:hAnsi="Corbel"/>
                <w:sz w:val="24"/>
                <w:szCs w:val="24"/>
              </w:rPr>
            </w:pPr>
          </w:p>
        </w:tc>
        <w:tc>
          <w:tcPr>
            <w:tcW w:w="1843" w:type="dxa"/>
          </w:tcPr>
          <w:p w:rsidR="00621E72" w:rsidRPr="00D70409" w:rsidRDefault="00621E72" w:rsidP="00071E16">
            <w:pPr>
              <w:rPr>
                <w:rFonts w:ascii="Corbel" w:hAnsi="Corbel"/>
                <w:sz w:val="24"/>
                <w:szCs w:val="24"/>
              </w:rPr>
            </w:pPr>
          </w:p>
        </w:tc>
        <w:tc>
          <w:tcPr>
            <w:tcW w:w="2092" w:type="dxa"/>
          </w:tcPr>
          <w:p w:rsidR="00621E72" w:rsidRPr="00D70409" w:rsidRDefault="00621E72" w:rsidP="00071E16">
            <w:pPr>
              <w:rPr>
                <w:rFonts w:ascii="Corbel" w:hAnsi="Corbel"/>
                <w:sz w:val="24"/>
                <w:szCs w:val="24"/>
              </w:rPr>
            </w:pPr>
          </w:p>
        </w:tc>
      </w:tr>
    </w:tbl>
    <w:p w:rsidR="002C3459" w:rsidRPr="00D70409" w:rsidRDefault="002C3459">
      <w:pPr>
        <w:rPr>
          <w:rFonts w:ascii="Corbel" w:hAnsi="Corbel"/>
          <w:sz w:val="24"/>
          <w:szCs w:val="24"/>
        </w:rPr>
      </w:pPr>
      <w:r w:rsidRPr="00D70409">
        <w:rPr>
          <w:rFonts w:ascii="Corbel" w:hAnsi="Corbel"/>
          <w:sz w:val="24"/>
          <w:szCs w:val="24"/>
        </w:rPr>
        <w:br w:type="page"/>
      </w:r>
    </w:p>
    <w:p w:rsidR="008E6610" w:rsidRPr="00D70409" w:rsidRDefault="008E6610" w:rsidP="00996471">
      <w:pPr>
        <w:rPr>
          <w:rFonts w:ascii="Corbel" w:hAnsi="Corbel"/>
          <w:sz w:val="24"/>
          <w:szCs w:val="24"/>
        </w:rPr>
      </w:pPr>
    </w:p>
    <w:p w:rsidR="0085505B" w:rsidRPr="00D70409" w:rsidRDefault="002C3459" w:rsidP="00996471">
      <w:pPr>
        <w:rPr>
          <w:rFonts w:ascii="Corbel" w:hAnsi="Corbel"/>
          <w:sz w:val="24"/>
          <w:szCs w:val="24"/>
        </w:rPr>
      </w:pPr>
      <w:r w:rsidRPr="00D70409">
        <w:rPr>
          <w:rFonts w:ascii="Corbel" w:hAnsi="Corbel"/>
          <w:sz w:val="24"/>
          <w:szCs w:val="24"/>
        </w:rPr>
        <w:t>Hinweis: Es handelt sich hierbei um ein</w:t>
      </w:r>
      <w:r w:rsidR="00893A6E" w:rsidRPr="00D70409">
        <w:rPr>
          <w:rFonts w:ascii="Corbel" w:hAnsi="Corbel"/>
          <w:sz w:val="24"/>
          <w:szCs w:val="24"/>
        </w:rPr>
        <w:t>e</w:t>
      </w:r>
      <w:r w:rsidRPr="00D70409">
        <w:rPr>
          <w:rFonts w:ascii="Corbel" w:hAnsi="Corbel"/>
          <w:sz w:val="24"/>
          <w:szCs w:val="24"/>
        </w:rPr>
        <w:t xml:space="preserve"> unverbindliche Vorlage. Die Haftung des BMVIT wird daher im Zusammenhang mit den bereitgestellten Informationen und dieser Vorlagen ausgeschlossen</w:t>
      </w:r>
      <w:r w:rsidR="00694FC5">
        <w:rPr>
          <w:rFonts w:ascii="Corbel" w:hAnsi="Corbel"/>
          <w:sz w:val="24"/>
          <w:szCs w:val="24"/>
        </w:rPr>
        <w:t>.</w:t>
      </w:r>
      <w:bookmarkStart w:id="4" w:name="_GoBack"/>
      <w:bookmarkEnd w:id="4"/>
    </w:p>
    <w:sectPr w:rsidR="0085505B" w:rsidRPr="00D70409" w:rsidSect="00C53230">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0C" w:rsidRDefault="003F0E0C" w:rsidP="0071444E">
      <w:pPr>
        <w:spacing w:after="0" w:line="240" w:lineRule="auto"/>
      </w:pPr>
      <w:r>
        <w:separator/>
      </w:r>
    </w:p>
  </w:endnote>
  <w:endnote w:type="continuationSeparator" w:id="0">
    <w:p w:rsidR="003F0E0C" w:rsidRDefault="003F0E0C" w:rsidP="0071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59" w:rsidRDefault="002C34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BE" w:rsidRPr="00DD2959" w:rsidRDefault="00DD2959" w:rsidP="00DD2959">
    <w:pPr>
      <w:pStyle w:val="Fuzeile"/>
    </w:pPr>
    <w:r w:rsidRPr="00DD2959">
      <w:rPr>
        <w:szCs w:val="24"/>
      </w:rPr>
      <w:t>BEILAGE 1: Informationen zum Vorhaben und notwendige Schritte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59" w:rsidRDefault="002C3459">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59" w:rsidRPr="0080608B" w:rsidRDefault="0080608B" w:rsidP="0080608B">
    <w:pPr>
      <w:pStyle w:val="Fuzeile"/>
    </w:pPr>
    <w:r w:rsidRPr="0080608B">
      <w:rPr>
        <w:szCs w:val="24"/>
      </w:rPr>
      <w:t>BEILAGE 2: Zustimmungserklärung für Miteigentümer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0C" w:rsidRDefault="003F0E0C" w:rsidP="0071444E">
      <w:pPr>
        <w:spacing w:after="0" w:line="240" w:lineRule="auto"/>
      </w:pPr>
      <w:r>
        <w:separator/>
      </w:r>
    </w:p>
  </w:footnote>
  <w:footnote w:type="continuationSeparator" w:id="0">
    <w:p w:rsidR="003F0E0C" w:rsidRDefault="003F0E0C" w:rsidP="0071444E">
      <w:pPr>
        <w:spacing w:after="0" w:line="240" w:lineRule="auto"/>
      </w:pPr>
      <w:r>
        <w:continuationSeparator/>
      </w:r>
    </w:p>
  </w:footnote>
  <w:footnote w:id="1">
    <w:p w:rsidR="00E90766" w:rsidRPr="00E90766" w:rsidRDefault="00E90766" w:rsidP="00E90766">
      <w:pPr>
        <w:rPr>
          <w:sz w:val="24"/>
          <w:szCs w:val="24"/>
        </w:rPr>
      </w:pPr>
      <w:r>
        <w:rPr>
          <w:rStyle w:val="Funotenzeichen"/>
        </w:rPr>
        <w:footnoteRef/>
      </w:r>
      <w:r>
        <w:rPr>
          <w:sz w:val="18"/>
          <w:szCs w:val="24"/>
        </w:rPr>
        <w:t xml:space="preserve"> </w:t>
      </w:r>
      <w:hyperlink r:id="rId1" w:history="1">
        <w:r w:rsidRPr="00E90766">
          <w:rPr>
            <w:rStyle w:val="Hyperlink"/>
            <w:sz w:val="18"/>
            <w:szCs w:val="24"/>
          </w:rPr>
          <w:t>https://www.bmvit.gv.at/service/publikationen/verkehr/elektromobilitaet/downloads/nachruestung_ladestationen.pdf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59" w:rsidRDefault="002C345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21" w:rsidRPr="00AB3E21" w:rsidRDefault="00AB3E21" w:rsidP="00AB3E2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59" w:rsidRDefault="002C345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94F"/>
    <w:multiLevelType w:val="hybridMultilevel"/>
    <w:tmpl w:val="0809000F"/>
    <w:lvl w:ilvl="0" w:tplc="0C070001">
      <w:start w:val="1"/>
      <w:numFmt w:val="decimal"/>
      <w:lvlText w:val="%1."/>
      <w:lvlJc w:val="left"/>
      <w:pPr>
        <w:ind w:left="720" w:hanging="360"/>
      </w:pPr>
      <w:rPr>
        <w:rFonts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
    <w:nsid w:val="5B367E5F"/>
    <w:multiLevelType w:val="multilevel"/>
    <w:tmpl w:val="A7DE6B60"/>
    <w:styleLink w:val="Aufzhlung"/>
    <w:lvl w:ilvl="0">
      <w:start w:val="1"/>
      <w:numFmt w:val="bullet"/>
      <w:lvlText w:val=""/>
      <w:lvlJc w:val="left"/>
      <w:pPr>
        <w:tabs>
          <w:tab w:val="num" w:pos="907"/>
        </w:tabs>
        <w:ind w:left="907" w:hanging="340"/>
      </w:pPr>
      <w:rPr>
        <w:rFonts w:ascii="Wingdings" w:hAnsi="Wingdings" w:hint="default"/>
        <w:color w:val="E35114"/>
        <w:sz w:val="22"/>
      </w:rPr>
    </w:lvl>
    <w:lvl w:ilvl="1">
      <w:start w:val="1"/>
      <w:numFmt w:val="bullet"/>
      <w:lvlText w:val=""/>
      <w:lvlJc w:val="left"/>
      <w:pPr>
        <w:tabs>
          <w:tab w:val="num" w:pos="1440"/>
        </w:tabs>
        <w:ind w:left="1440" w:hanging="360"/>
      </w:pPr>
      <w:rPr>
        <w:rFonts w:ascii="Wingdings" w:hAnsi="Wingdings" w:hint="default"/>
        <w:color w:val="E35114"/>
      </w:rPr>
    </w:lvl>
    <w:lvl w:ilvl="2">
      <w:start w:val="1"/>
      <w:numFmt w:val="bullet"/>
      <w:lvlText w:val=""/>
      <w:lvlJc w:val="left"/>
      <w:pPr>
        <w:tabs>
          <w:tab w:val="num" w:pos="2160"/>
        </w:tabs>
        <w:ind w:left="2160" w:hanging="360"/>
      </w:pPr>
      <w:rPr>
        <w:rFonts w:ascii="Wingdings" w:hAnsi="Wingdings" w:hint="default"/>
        <w:color w:val="E35114"/>
      </w:rPr>
    </w:lvl>
    <w:lvl w:ilvl="3">
      <w:start w:val="1"/>
      <w:numFmt w:val="bullet"/>
      <w:lvlText w:val=""/>
      <w:lvlJc w:val="left"/>
      <w:pPr>
        <w:tabs>
          <w:tab w:val="num" w:pos="2880"/>
        </w:tabs>
        <w:ind w:left="2880" w:hanging="360"/>
      </w:pPr>
      <w:rPr>
        <w:rFonts w:ascii="Wingdings" w:hAnsi="Wingdings" w:hint="default"/>
        <w:color w:val="E35114"/>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2471604"/>
    <w:multiLevelType w:val="hybridMultilevel"/>
    <w:tmpl w:val="A336D192"/>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D26A4E"/>
    <w:multiLevelType w:val="multilevel"/>
    <w:tmpl w:val="A7DE6B60"/>
    <w:numStyleLink w:val="Aufzhlung"/>
  </w:abstractNum>
  <w:abstractNum w:abstractNumId="4">
    <w:nsid w:val="6A354737"/>
    <w:multiLevelType w:val="hybridMultilevel"/>
    <w:tmpl w:val="9836B846"/>
    <w:lvl w:ilvl="0" w:tplc="08090001">
      <w:start w:val="1"/>
      <w:numFmt w:val="bullet"/>
      <w:lvlText w:val=""/>
      <w:lvlJc w:val="left"/>
      <w:pPr>
        <w:ind w:left="720" w:hanging="360"/>
      </w:pPr>
      <w:rPr>
        <w:rFonts w:ascii="Symbol" w:hAnsi="Symbol"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5">
    <w:nsid w:val="6A6C785E"/>
    <w:multiLevelType w:val="multilevel"/>
    <w:tmpl w:val="A7DE6B60"/>
    <w:numStyleLink w:val="Aufzhlung"/>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1MzK2sDQ3tDC0MDBV0lEKTi0uzszPAykwrgUA7N7sVCwAAAA="/>
  </w:docVars>
  <w:rsids>
    <w:rsidRoot w:val="00E010E7"/>
    <w:rsid w:val="00037D91"/>
    <w:rsid w:val="00075D95"/>
    <w:rsid w:val="000813D8"/>
    <w:rsid w:val="000949D7"/>
    <w:rsid w:val="000968E0"/>
    <w:rsid w:val="000A1F9D"/>
    <w:rsid w:val="000B21F1"/>
    <w:rsid w:val="000B4307"/>
    <w:rsid w:val="000F16C6"/>
    <w:rsid w:val="000F5A15"/>
    <w:rsid w:val="00114859"/>
    <w:rsid w:val="00120BEC"/>
    <w:rsid w:val="00176C9D"/>
    <w:rsid w:val="00194006"/>
    <w:rsid w:val="001B44C2"/>
    <w:rsid w:val="001B4532"/>
    <w:rsid w:val="001D51EA"/>
    <w:rsid w:val="001E529F"/>
    <w:rsid w:val="002226A1"/>
    <w:rsid w:val="0022496B"/>
    <w:rsid w:val="00231821"/>
    <w:rsid w:val="00236DDB"/>
    <w:rsid w:val="002826EC"/>
    <w:rsid w:val="002C3459"/>
    <w:rsid w:val="002C55F0"/>
    <w:rsid w:val="002F7F99"/>
    <w:rsid w:val="0031508C"/>
    <w:rsid w:val="00321FFD"/>
    <w:rsid w:val="00360D6B"/>
    <w:rsid w:val="003758E3"/>
    <w:rsid w:val="00384170"/>
    <w:rsid w:val="003C3899"/>
    <w:rsid w:val="003E11EE"/>
    <w:rsid w:val="003F0E0C"/>
    <w:rsid w:val="00466AF7"/>
    <w:rsid w:val="0049762B"/>
    <w:rsid w:val="004D59DF"/>
    <w:rsid w:val="004D5AF1"/>
    <w:rsid w:val="004F61FB"/>
    <w:rsid w:val="005742F9"/>
    <w:rsid w:val="005E5394"/>
    <w:rsid w:val="005F6747"/>
    <w:rsid w:val="00621E72"/>
    <w:rsid w:val="00627A2F"/>
    <w:rsid w:val="0064235F"/>
    <w:rsid w:val="00672DF2"/>
    <w:rsid w:val="00694FC5"/>
    <w:rsid w:val="0069677C"/>
    <w:rsid w:val="006A0E72"/>
    <w:rsid w:val="006A2D15"/>
    <w:rsid w:val="006A5DC2"/>
    <w:rsid w:val="006D27DC"/>
    <w:rsid w:val="00705819"/>
    <w:rsid w:val="0071444E"/>
    <w:rsid w:val="007178A2"/>
    <w:rsid w:val="00741E1F"/>
    <w:rsid w:val="00747037"/>
    <w:rsid w:val="00776191"/>
    <w:rsid w:val="007A03E4"/>
    <w:rsid w:val="007A5E50"/>
    <w:rsid w:val="007B6E40"/>
    <w:rsid w:val="007C357A"/>
    <w:rsid w:val="00800CBE"/>
    <w:rsid w:val="0080608B"/>
    <w:rsid w:val="0085505B"/>
    <w:rsid w:val="00870331"/>
    <w:rsid w:val="00893A6E"/>
    <w:rsid w:val="0089532B"/>
    <w:rsid w:val="008E6610"/>
    <w:rsid w:val="008E70DE"/>
    <w:rsid w:val="00903C53"/>
    <w:rsid w:val="009054AA"/>
    <w:rsid w:val="00905E31"/>
    <w:rsid w:val="0090621B"/>
    <w:rsid w:val="0093182C"/>
    <w:rsid w:val="009413D0"/>
    <w:rsid w:val="0095048E"/>
    <w:rsid w:val="00996471"/>
    <w:rsid w:val="009971DA"/>
    <w:rsid w:val="00A03041"/>
    <w:rsid w:val="00A24579"/>
    <w:rsid w:val="00A24BBA"/>
    <w:rsid w:val="00A45993"/>
    <w:rsid w:val="00A86235"/>
    <w:rsid w:val="00AB3E21"/>
    <w:rsid w:val="00AE0B5B"/>
    <w:rsid w:val="00B04268"/>
    <w:rsid w:val="00B3492B"/>
    <w:rsid w:val="00B922F9"/>
    <w:rsid w:val="00B9462D"/>
    <w:rsid w:val="00C07B65"/>
    <w:rsid w:val="00C15F39"/>
    <w:rsid w:val="00C301AC"/>
    <w:rsid w:val="00C451D4"/>
    <w:rsid w:val="00C53230"/>
    <w:rsid w:val="00C569B6"/>
    <w:rsid w:val="00C62569"/>
    <w:rsid w:val="00C858E6"/>
    <w:rsid w:val="00CC5303"/>
    <w:rsid w:val="00CC6E76"/>
    <w:rsid w:val="00CE28EB"/>
    <w:rsid w:val="00CF0578"/>
    <w:rsid w:val="00CF06D8"/>
    <w:rsid w:val="00D61488"/>
    <w:rsid w:val="00D6329A"/>
    <w:rsid w:val="00D70409"/>
    <w:rsid w:val="00DC696E"/>
    <w:rsid w:val="00DD2959"/>
    <w:rsid w:val="00DF17FF"/>
    <w:rsid w:val="00E010E7"/>
    <w:rsid w:val="00E11CA5"/>
    <w:rsid w:val="00E140C4"/>
    <w:rsid w:val="00E64970"/>
    <w:rsid w:val="00E70257"/>
    <w:rsid w:val="00E74D73"/>
    <w:rsid w:val="00E759FB"/>
    <w:rsid w:val="00E90766"/>
    <w:rsid w:val="00ED5DE5"/>
    <w:rsid w:val="00EE3A68"/>
    <w:rsid w:val="00EF2401"/>
    <w:rsid w:val="00EF250E"/>
    <w:rsid w:val="00F52C58"/>
    <w:rsid w:val="00F62D88"/>
    <w:rsid w:val="00FC69BE"/>
    <w:rsid w:val="00FD14D9"/>
    <w:rsid w:val="00FD623B"/>
    <w:rsid w:val="00FD7B9D"/>
    <w:rsid w:val="00FF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0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03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03C5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03C5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03C5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03C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03C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03C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03C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3C53"/>
    <w:pPr>
      <w:ind w:left="720"/>
      <w:contextualSpacing/>
    </w:pPr>
  </w:style>
  <w:style w:type="numbering" w:customStyle="1" w:styleId="Aufzhlung">
    <w:name w:val="Aufzählung"/>
    <w:basedOn w:val="KeineListe"/>
    <w:rsid w:val="00C301AC"/>
    <w:pPr>
      <w:numPr>
        <w:numId w:val="1"/>
      </w:numPr>
    </w:pPr>
  </w:style>
  <w:style w:type="character" w:styleId="Hyperlink">
    <w:name w:val="Hyperlink"/>
    <w:basedOn w:val="Absatz-Standardschriftart"/>
    <w:uiPriority w:val="99"/>
    <w:unhideWhenUsed/>
    <w:rsid w:val="00A03041"/>
    <w:rPr>
      <w:color w:val="0000FF" w:themeColor="hyperlink"/>
      <w:u w:val="single"/>
    </w:rPr>
  </w:style>
  <w:style w:type="paragraph" w:styleId="Kopfzeile">
    <w:name w:val="header"/>
    <w:basedOn w:val="Standard"/>
    <w:link w:val="KopfzeileZchn"/>
    <w:uiPriority w:val="99"/>
    <w:unhideWhenUsed/>
    <w:rsid w:val="007144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44E"/>
  </w:style>
  <w:style w:type="paragraph" w:styleId="Fuzeile">
    <w:name w:val="footer"/>
    <w:basedOn w:val="Standard"/>
    <w:link w:val="FuzeileZchn"/>
    <w:uiPriority w:val="99"/>
    <w:unhideWhenUsed/>
    <w:rsid w:val="007144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44E"/>
  </w:style>
  <w:style w:type="paragraph" w:styleId="Sprechblasentext">
    <w:name w:val="Balloon Text"/>
    <w:basedOn w:val="Standard"/>
    <w:link w:val="SprechblasentextZchn"/>
    <w:uiPriority w:val="99"/>
    <w:semiHidden/>
    <w:unhideWhenUsed/>
    <w:rsid w:val="00E14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0C4"/>
    <w:rPr>
      <w:rFonts w:ascii="Tahoma" w:hAnsi="Tahoma" w:cs="Tahoma"/>
      <w:sz w:val="16"/>
      <w:szCs w:val="16"/>
    </w:rPr>
  </w:style>
  <w:style w:type="paragraph" w:styleId="Funotentext">
    <w:name w:val="footnote text"/>
    <w:basedOn w:val="Standard"/>
    <w:link w:val="FunotentextZchn"/>
    <w:uiPriority w:val="99"/>
    <w:semiHidden/>
    <w:unhideWhenUsed/>
    <w:rsid w:val="00E907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0766"/>
    <w:rPr>
      <w:sz w:val="20"/>
      <w:szCs w:val="20"/>
    </w:rPr>
  </w:style>
  <w:style w:type="character" w:styleId="Funotenzeichen">
    <w:name w:val="footnote reference"/>
    <w:basedOn w:val="Absatz-Standardschriftart"/>
    <w:uiPriority w:val="99"/>
    <w:semiHidden/>
    <w:unhideWhenUsed/>
    <w:rsid w:val="00E90766"/>
    <w:rPr>
      <w:vertAlign w:val="superscript"/>
    </w:rPr>
  </w:style>
  <w:style w:type="character" w:customStyle="1" w:styleId="berschrift1Zchn">
    <w:name w:val="Überschrift 1 Zchn"/>
    <w:basedOn w:val="Absatz-Standardschriftart"/>
    <w:link w:val="berschrift1"/>
    <w:uiPriority w:val="9"/>
    <w:rsid w:val="00903C5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03C5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03C53"/>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03C5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903C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903C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03C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903C53"/>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903C5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03C53"/>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903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3C5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03C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03C53"/>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03C53"/>
    <w:rPr>
      <w:b/>
      <w:bCs/>
    </w:rPr>
  </w:style>
  <w:style w:type="character" w:styleId="Hervorhebung">
    <w:name w:val="Emphasis"/>
    <w:basedOn w:val="Absatz-Standardschriftart"/>
    <w:uiPriority w:val="20"/>
    <w:qFormat/>
    <w:rsid w:val="00903C53"/>
    <w:rPr>
      <w:i/>
      <w:iCs/>
    </w:rPr>
  </w:style>
  <w:style w:type="paragraph" w:styleId="KeinLeerraum">
    <w:name w:val="No Spacing"/>
    <w:uiPriority w:val="1"/>
    <w:qFormat/>
    <w:rsid w:val="00903C53"/>
    <w:pPr>
      <w:spacing w:after="0" w:line="240" w:lineRule="auto"/>
    </w:pPr>
  </w:style>
  <w:style w:type="paragraph" w:styleId="Zitat">
    <w:name w:val="Quote"/>
    <w:basedOn w:val="Standard"/>
    <w:next w:val="Standard"/>
    <w:link w:val="ZitatZchn"/>
    <w:uiPriority w:val="29"/>
    <w:qFormat/>
    <w:rsid w:val="00903C53"/>
    <w:rPr>
      <w:i/>
      <w:iCs/>
      <w:color w:val="000000" w:themeColor="text1"/>
    </w:rPr>
  </w:style>
  <w:style w:type="character" w:customStyle="1" w:styleId="ZitatZchn">
    <w:name w:val="Zitat Zchn"/>
    <w:basedOn w:val="Absatz-Standardschriftart"/>
    <w:link w:val="Zitat"/>
    <w:uiPriority w:val="29"/>
    <w:rsid w:val="00903C53"/>
    <w:rPr>
      <w:i/>
      <w:iCs/>
      <w:color w:val="000000" w:themeColor="text1"/>
    </w:rPr>
  </w:style>
  <w:style w:type="paragraph" w:styleId="IntensivesZitat">
    <w:name w:val="Intense Quote"/>
    <w:basedOn w:val="Standard"/>
    <w:next w:val="Standard"/>
    <w:link w:val="IntensivesZitatZchn"/>
    <w:uiPriority w:val="30"/>
    <w:qFormat/>
    <w:rsid w:val="00903C5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03C53"/>
    <w:rPr>
      <w:b/>
      <w:bCs/>
      <w:i/>
      <w:iCs/>
      <w:color w:val="4F81BD" w:themeColor="accent1"/>
    </w:rPr>
  </w:style>
  <w:style w:type="character" w:styleId="SchwacheHervorhebung">
    <w:name w:val="Subtle Emphasis"/>
    <w:basedOn w:val="Absatz-Standardschriftart"/>
    <w:uiPriority w:val="19"/>
    <w:qFormat/>
    <w:rsid w:val="00903C53"/>
    <w:rPr>
      <w:i/>
      <w:iCs/>
      <w:color w:val="808080" w:themeColor="text1" w:themeTint="7F"/>
    </w:rPr>
  </w:style>
  <w:style w:type="character" w:styleId="IntensiveHervorhebung">
    <w:name w:val="Intense Emphasis"/>
    <w:basedOn w:val="Absatz-Standardschriftart"/>
    <w:uiPriority w:val="21"/>
    <w:qFormat/>
    <w:rsid w:val="00903C53"/>
    <w:rPr>
      <w:b/>
      <w:bCs/>
      <w:i/>
      <w:iCs/>
      <w:color w:val="4F81BD" w:themeColor="accent1"/>
    </w:rPr>
  </w:style>
  <w:style w:type="character" w:styleId="SchwacherVerweis">
    <w:name w:val="Subtle Reference"/>
    <w:basedOn w:val="Absatz-Standardschriftart"/>
    <w:uiPriority w:val="31"/>
    <w:qFormat/>
    <w:rsid w:val="00903C53"/>
    <w:rPr>
      <w:smallCaps/>
      <w:color w:val="C0504D" w:themeColor="accent2"/>
      <w:u w:val="single"/>
    </w:rPr>
  </w:style>
  <w:style w:type="character" w:styleId="IntensiverVerweis">
    <w:name w:val="Intense Reference"/>
    <w:basedOn w:val="Absatz-Standardschriftart"/>
    <w:uiPriority w:val="32"/>
    <w:qFormat/>
    <w:rsid w:val="00903C53"/>
    <w:rPr>
      <w:b/>
      <w:bCs/>
      <w:smallCaps/>
      <w:color w:val="C0504D" w:themeColor="accent2"/>
      <w:spacing w:val="5"/>
      <w:u w:val="single"/>
    </w:rPr>
  </w:style>
  <w:style w:type="character" w:styleId="Buchtitel">
    <w:name w:val="Book Title"/>
    <w:basedOn w:val="Absatz-Standardschriftart"/>
    <w:uiPriority w:val="33"/>
    <w:qFormat/>
    <w:rsid w:val="00903C53"/>
    <w:rPr>
      <w:b/>
      <w:bCs/>
      <w:smallCaps/>
      <w:spacing w:val="5"/>
    </w:rPr>
  </w:style>
  <w:style w:type="paragraph" w:styleId="Inhaltsverzeichnisberschrift">
    <w:name w:val="TOC Heading"/>
    <w:basedOn w:val="berschrift1"/>
    <w:next w:val="Standard"/>
    <w:uiPriority w:val="39"/>
    <w:semiHidden/>
    <w:unhideWhenUsed/>
    <w:qFormat/>
    <w:rsid w:val="00903C53"/>
    <w:pPr>
      <w:outlineLvl w:val="9"/>
    </w:pPr>
  </w:style>
  <w:style w:type="table" w:styleId="Tabellenraster">
    <w:name w:val="Table Grid"/>
    <w:basedOn w:val="NormaleTabelle"/>
    <w:uiPriority w:val="59"/>
    <w:rsid w:val="0062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E0B5B"/>
    <w:rPr>
      <w:sz w:val="16"/>
      <w:szCs w:val="16"/>
    </w:rPr>
  </w:style>
  <w:style w:type="paragraph" w:styleId="Kommentartext">
    <w:name w:val="annotation text"/>
    <w:basedOn w:val="Standard"/>
    <w:link w:val="KommentartextZchn"/>
    <w:uiPriority w:val="99"/>
    <w:semiHidden/>
    <w:unhideWhenUsed/>
    <w:rsid w:val="00AE0B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B5B"/>
    <w:rPr>
      <w:sz w:val="20"/>
      <w:szCs w:val="20"/>
    </w:rPr>
  </w:style>
  <w:style w:type="paragraph" w:styleId="Kommentarthema">
    <w:name w:val="annotation subject"/>
    <w:basedOn w:val="Kommentartext"/>
    <w:next w:val="Kommentartext"/>
    <w:link w:val="KommentarthemaZchn"/>
    <w:uiPriority w:val="99"/>
    <w:semiHidden/>
    <w:unhideWhenUsed/>
    <w:rsid w:val="00AE0B5B"/>
    <w:rPr>
      <w:b/>
      <w:bCs/>
    </w:rPr>
  </w:style>
  <w:style w:type="character" w:customStyle="1" w:styleId="KommentarthemaZchn">
    <w:name w:val="Kommentarthema Zchn"/>
    <w:basedOn w:val="KommentartextZchn"/>
    <w:link w:val="Kommentarthema"/>
    <w:uiPriority w:val="99"/>
    <w:semiHidden/>
    <w:rsid w:val="00AE0B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0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03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03C5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03C5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03C5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03C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03C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03C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03C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3C53"/>
    <w:pPr>
      <w:ind w:left="720"/>
      <w:contextualSpacing/>
    </w:pPr>
  </w:style>
  <w:style w:type="numbering" w:customStyle="1" w:styleId="Aufzhlung">
    <w:name w:val="Aufzählung"/>
    <w:basedOn w:val="KeineListe"/>
    <w:rsid w:val="00C301AC"/>
    <w:pPr>
      <w:numPr>
        <w:numId w:val="1"/>
      </w:numPr>
    </w:pPr>
  </w:style>
  <w:style w:type="character" w:styleId="Hyperlink">
    <w:name w:val="Hyperlink"/>
    <w:basedOn w:val="Absatz-Standardschriftart"/>
    <w:uiPriority w:val="99"/>
    <w:unhideWhenUsed/>
    <w:rsid w:val="00A03041"/>
    <w:rPr>
      <w:color w:val="0000FF" w:themeColor="hyperlink"/>
      <w:u w:val="single"/>
    </w:rPr>
  </w:style>
  <w:style w:type="paragraph" w:styleId="Kopfzeile">
    <w:name w:val="header"/>
    <w:basedOn w:val="Standard"/>
    <w:link w:val="KopfzeileZchn"/>
    <w:uiPriority w:val="99"/>
    <w:unhideWhenUsed/>
    <w:rsid w:val="007144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44E"/>
  </w:style>
  <w:style w:type="paragraph" w:styleId="Fuzeile">
    <w:name w:val="footer"/>
    <w:basedOn w:val="Standard"/>
    <w:link w:val="FuzeileZchn"/>
    <w:uiPriority w:val="99"/>
    <w:unhideWhenUsed/>
    <w:rsid w:val="007144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44E"/>
  </w:style>
  <w:style w:type="paragraph" w:styleId="Sprechblasentext">
    <w:name w:val="Balloon Text"/>
    <w:basedOn w:val="Standard"/>
    <w:link w:val="SprechblasentextZchn"/>
    <w:uiPriority w:val="99"/>
    <w:semiHidden/>
    <w:unhideWhenUsed/>
    <w:rsid w:val="00E14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0C4"/>
    <w:rPr>
      <w:rFonts w:ascii="Tahoma" w:hAnsi="Tahoma" w:cs="Tahoma"/>
      <w:sz w:val="16"/>
      <w:szCs w:val="16"/>
    </w:rPr>
  </w:style>
  <w:style w:type="paragraph" w:styleId="Funotentext">
    <w:name w:val="footnote text"/>
    <w:basedOn w:val="Standard"/>
    <w:link w:val="FunotentextZchn"/>
    <w:uiPriority w:val="99"/>
    <w:semiHidden/>
    <w:unhideWhenUsed/>
    <w:rsid w:val="00E907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0766"/>
    <w:rPr>
      <w:sz w:val="20"/>
      <w:szCs w:val="20"/>
    </w:rPr>
  </w:style>
  <w:style w:type="character" w:styleId="Funotenzeichen">
    <w:name w:val="footnote reference"/>
    <w:basedOn w:val="Absatz-Standardschriftart"/>
    <w:uiPriority w:val="99"/>
    <w:semiHidden/>
    <w:unhideWhenUsed/>
    <w:rsid w:val="00E90766"/>
    <w:rPr>
      <w:vertAlign w:val="superscript"/>
    </w:rPr>
  </w:style>
  <w:style w:type="character" w:customStyle="1" w:styleId="berschrift1Zchn">
    <w:name w:val="Überschrift 1 Zchn"/>
    <w:basedOn w:val="Absatz-Standardschriftart"/>
    <w:link w:val="berschrift1"/>
    <w:uiPriority w:val="9"/>
    <w:rsid w:val="00903C5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03C5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03C53"/>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03C5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903C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903C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03C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903C53"/>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903C5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03C53"/>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903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3C5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03C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03C53"/>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03C53"/>
    <w:rPr>
      <w:b/>
      <w:bCs/>
    </w:rPr>
  </w:style>
  <w:style w:type="character" w:styleId="Hervorhebung">
    <w:name w:val="Emphasis"/>
    <w:basedOn w:val="Absatz-Standardschriftart"/>
    <w:uiPriority w:val="20"/>
    <w:qFormat/>
    <w:rsid w:val="00903C53"/>
    <w:rPr>
      <w:i/>
      <w:iCs/>
    </w:rPr>
  </w:style>
  <w:style w:type="paragraph" w:styleId="KeinLeerraum">
    <w:name w:val="No Spacing"/>
    <w:uiPriority w:val="1"/>
    <w:qFormat/>
    <w:rsid w:val="00903C53"/>
    <w:pPr>
      <w:spacing w:after="0" w:line="240" w:lineRule="auto"/>
    </w:pPr>
  </w:style>
  <w:style w:type="paragraph" w:styleId="Zitat">
    <w:name w:val="Quote"/>
    <w:basedOn w:val="Standard"/>
    <w:next w:val="Standard"/>
    <w:link w:val="ZitatZchn"/>
    <w:uiPriority w:val="29"/>
    <w:qFormat/>
    <w:rsid w:val="00903C53"/>
    <w:rPr>
      <w:i/>
      <w:iCs/>
      <w:color w:val="000000" w:themeColor="text1"/>
    </w:rPr>
  </w:style>
  <w:style w:type="character" w:customStyle="1" w:styleId="ZitatZchn">
    <w:name w:val="Zitat Zchn"/>
    <w:basedOn w:val="Absatz-Standardschriftart"/>
    <w:link w:val="Zitat"/>
    <w:uiPriority w:val="29"/>
    <w:rsid w:val="00903C53"/>
    <w:rPr>
      <w:i/>
      <w:iCs/>
      <w:color w:val="000000" w:themeColor="text1"/>
    </w:rPr>
  </w:style>
  <w:style w:type="paragraph" w:styleId="IntensivesZitat">
    <w:name w:val="Intense Quote"/>
    <w:basedOn w:val="Standard"/>
    <w:next w:val="Standard"/>
    <w:link w:val="IntensivesZitatZchn"/>
    <w:uiPriority w:val="30"/>
    <w:qFormat/>
    <w:rsid w:val="00903C5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03C53"/>
    <w:rPr>
      <w:b/>
      <w:bCs/>
      <w:i/>
      <w:iCs/>
      <w:color w:val="4F81BD" w:themeColor="accent1"/>
    </w:rPr>
  </w:style>
  <w:style w:type="character" w:styleId="SchwacheHervorhebung">
    <w:name w:val="Subtle Emphasis"/>
    <w:basedOn w:val="Absatz-Standardschriftart"/>
    <w:uiPriority w:val="19"/>
    <w:qFormat/>
    <w:rsid w:val="00903C53"/>
    <w:rPr>
      <w:i/>
      <w:iCs/>
      <w:color w:val="808080" w:themeColor="text1" w:themeTint="7F"/>
    </w:rPr>
  </w:style>
  <w:style w:type="character" w:styleId="IntensiveHervorhebung">
    <w:name w:val="Intense Emphasis"/>
    <w:basedOn w:val="Absatz-Standardschriftart"/>
    <w:uiPriority w:val="21"/>
    <w:qFormat/>
    <w:rsid w:val="00903C53"/>
    <w:rPr>
      <w:b/>
      <w:bCs/>
      <w:i/>
      <w:iCs/>
      <w:color w:val="4F81BD" w:themeColor="accent1"/>
    </w:rPr>
  </w:style>
  <w:style w:type="character" w:styleId="SchwacherVerweis">
    <w:name w:val="Subtle Reference"/>
    <w:basedOn w:val="Absatz-Standardschriftart"/>
    <w:uiPriority w:val="31"/>
    <w:qFormat/>
    <w:rsid w:val="00903C53"/>
    <w:rPr>
      <w:smallCaps/>
      <w:color w:val="C0504D" w:themeColor="accent2"/>
      <w:u w:val="single"/>
    </w:rPr>
  </w:style>
  <w:style w:type="character" w:styleId="IntensiverVerweis">
    <w:name w:val="Intense Reference"/>
    <w:basedOn w:val="Absatz-Standardschriftart"/>
    <w:uiPriority w:val="32"/>
    <w:qFormat/>
    <w:rsid w:val="00903C53"/>
    <w:rPr>
      <w:b/>
      <w:bCs/>
      <w:smallCaps/>
      <w:color w:val="C0504D" w:themeColor="accent2"/>
      <w:spacing w:val="5"/>
      <w:u w:val="single"/>
    </w:rPr>
  </w:style>
  <w:style w:type="character" w:styleId="Buchtitel">
    <w:name w:val="Book Title"/>
    <w:basedOn w:val="Absatz-Standardschriftart"/>
    <w:uiPriority w:val="33"/>
    <w:qFormat/>
    <w:rsid w:val="00903C53"/>
    <w:rPr>
      <w:b/>
      <w:bCs/>
      <w:smallCaps/>
      <w:spacing w:val="5"/>
    </w:rPr>
  </w:style>
  <w:style w:type="paragraph" w:styleId="Inhaltsverzeichnisberschrift">
    <w:name w:val="TOC Heading"/>
    <w:basedOn w:val="berschrift1"/>
    <w:next w:val="Standard"/>
    <w:uiPriority w:val="39"/>
    <w:semiHidden/>
    <w:unhideWhenUsed/>
    <w:qFormat/>
    <w:rsid w:val="00903C53"/>
    <w:pPr>
      <w:outlineLvl w:val="9"/>
    </w:pPr>
  </w:style>
  <w:style w:type="table" w:styleId="Tabellenraster">
    <w:name w:val="Table Grid"/>
    <w:basedOn w:val="NormaleTabelle"/>
    <w:uiPriority w:val="59"/>
    <w:rsid w:val="0062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E0B5B"/>
    <w:rPr>
      <w:sz w:val="16"/>
      <w:szCs w:val="16"/>
    </w:rPr>
  </w:style>
  <w:style w:type="paragraph" w:styleId="Kommentartext">
    <w:name w:val="annotation text"/>
    <w:basedOn w:val="Standard"/>
    <w:link w:val="KommentartextZchn"/>
    <w:uiPriority w:val="99"/>
    <w:semiHidden/>
    <w:unhideWhenUsed/>
    <w:rsid w:val="00AE0B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0B5B"/>
    <w:rPr>
      <w:sz w:val="20"/>
      <w:szCs w:val="20"/>
    </w:rPr>
  </w:style>
  <w:style w:type="paragraph" w:styleId="Kommentarthema">
    <w:name w:val="annotation subject"/>
    <w:basedOn w:val="Kommentartext"/>
    <w:next w:val="Kommentartext"/>
    <w:link w:val="KommentarthemaZchn"/>
    <w:uiPriority w:val="99"/>
    <w:semiHidden/>
    <w:unhideWhenUsed/>
    <w:rsid w:val="00AE0B5B"/>
    <w:rPr>
      <w:b/>
      <w:bCs/>
    </w:rPr>
  </w:style>
  <w:style w:type="character" w:customStyle="1" w:styleId="KommentarthemaZchn">
    <w:name w:val="Kommentarthema Zchn"/>
    <w:basedOn w:val="KommentartextZchn"/>
    <w:link w:val="Kommentarthema"/>
    <w:uiPriority w:val="99"/>
    <w:semiHidden/>
    <w:rsid w:val="00AE0B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linzag.at/portal/de/businesskunden/mobilitaet/e_mobilitaet/e_laden_fuer_wohnanla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mvit.gv.at/service/publikationen/verkehr/elektromobilitaet/downloads/nachruestung_ladestationen.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7BF76-14A9-4D4C-8B5C-D93C2EA7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823</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Hans-Jürgen</dc:creator>
  <cp:lastModifiedBy>bmvit</cp:lastModifiedBy>
  <cp:revision>15</cp:revision>
  <cp:lastPrinted>2018-06-05T06:47:00Z</cp:lastPrinted>
  <dcterms:created xsi:type="dcterms:W3CDTF">2018-06-27T08:49:00Z</dcterms:created>
  <dcterms:modified xsi:type="dcterms:W3CDTF">2018-08-27T15:22:00Z</dcterms:modified>
</cp:coreProperties>
</file>